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87"/>
      </w:tblGrid>
      <w:tr w:rsidR="00D17295" w:rsidRPr="005359FD">
        <w:trPr>
          <w:trHeight w:val="2880"/>
          <w:jc w:val="center"/>
        </w:trPr>
        <w:tc>
          <w:tcPr>
            <w:tcW w:w="5000" w:type="pct"/>
          </w:tcPr>
          <w:p w:rsidR="00D17295" w:rsidRPr="005359FD" w:rsidRDefault="00D17295" w:rsidP="00D17295">
            <w:pPr>
              <w:pStyle w:val="af7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5359FD">
              <w:rPr>
                <w:rFonts w:ascii="Times New Roman" w:hAnsi="Times New Roman"/>
                <w:b/>
                <w:caps/>
                <w:sz w:val="32"/>
                <w:szCs w:val="28"/>
              </w:rPr>
              <w:t>Фонд «Жилищное и социальное строительство калининградской области»</w:t>
            </w:r>
          </w:p>
        </w:tc>
      </w:tr>
      <w:tr w:rsidR="00D17295" w:rsidRPr="005359FD" w:rsidTr="003568DB">
        <w:trPr>
          <w:trHeight w:val="1440"/>
          <w:jc w:val="center"/>
        </w:trPr>
        <w:tc>
          <w:tcPr>
            <w:tcW w:w="5000" w:type="pct"/>
            <w:vAlign w:val="center"/>
          </w:tcPr>
          <w:p w:rsidR="00D17295" w:rsidRPr="005359FD" w:rsidRDefault="00D17295" w:rsidP="007C5563">
            <w:pPr>
              <w:pStyle w:val="af7"/>
              <w:tabs>
                <w:tab w:val="left" w:pos="3268"/>
              </w:tabs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5359FD">
              <w:rPr>
                <w:rFonts w:ascii="Times New Roman" w:eastAsia="Calibri" w:hAnsi="Times New Roman"/>
                <w:b/>
                <w:caps/>
                <w:sz w:val="32"/>
                <w:szCs w:val="28"/>
                <w:lang w:eastAsia="en-US"/>
              </w:rPr>
              <w:t>ПЛАН МЕРОПРИЯТИЙ (ДОРОЖНАЯ КАРТА)</w:t>
            </w:r>
          </w:p>
        </w:tc>
      </w:tr>
      <w:tr w:rsidR="00D17295" w:rsidRPr="005359FD" w:rsidTr="003568DB">
        <w:trPr>
          <w:trHeight w:val="720"/>
          <w:jc w:val="center"/>
        </w:trPr>
        <w:tc>
          <w:tcPr>
            <w:tcW w:w="5000" w:type="pct"/>
            <w:vAlign w:val="center"/>
          </w:tcPr>
          <w:p w:rsidR="00D17295" w:rsidRPr="005359FD" w:rsidRDefault="00A83569" w:rsidP="00A83569">
            <w:pPr>
              <w:pStyle w:val="af7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5359FD">
              <w:rPr>
                <w:rFonts w:ascii="Times New Roman" w:hAnsi="Times New Roman"/>
                <w:b/>
                <w:sz w:val="32"/>
                <w:szCs w:val="28"/>
              </w:rPr>
              <w:t>по реализации социально ориентированной программы по защите прав пострадавших участников долевого строительства проблемного объекта ЖСК «Ганза 4» (недобросовестный застройщик ООО «Ганза-сервис»)</w:t>
            </w:r>
          </w:p>
        </w:tc>
      </w:tr>
      <w:tr w:rsidR="00D17295" w:rsidRPr="005359FD">
        <w:trPr>
          <w:trHeight w:val="360"/>
          <w:jc w:val="center"/>
        </w:trPr>
        <w:tc>
          <w:tcPr>
            <w:tcW w:w="5000" w:type="pct"/>
            <w:vAlign w:val="center"/>
          </w:tcPr>
          <w:p w:rsidR="00D17295" w:rsidRPr="005359FD" w:rsidRDefault="00D17295">
            <w:pPr>
              <w:pStyle w:val="af7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D17295" w:rsidRPr="005359FD" w:rsidRDefault="00D17295">
            <w:pPr>
              <w:pStyle w:val="af7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D17295" w:rsidRPr="005359FD" w:rsidRDefault="00D17295">
            <w:pPr>
              <w:pStyle w:val="af7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5359FD">
              <w:rPr>
                <w:rFonts w:ascii="Times New Roman" w:hAnsi="Times New Roman"/>
                <w:b/>
                <w:bCs/>
                <w:sz w:val="32"/>
                <w:szCs w:val="28"/>
              </w:rPr>
              <w:t>Редакция №</w:t>
            </w:r>
            <w:del w:id="0" w:author="shopin" w:date="2019-10-22T16:31:00Z">
              <w:r w:rsidR="00B07ACB" w:rsidRPr="005359FD" w:rsidDel="000B00D6">
                <w:rPr>
                  <w:rFonts w:ascii="Times New Roman" w:hAnsi="Times New Roman"/>
                  <w:b/>
                  <w:bCs/>
                  <w:sz w:val="32"/>
                  <w:szCs w:val="28"/>
                </w:rPr>
                <w:delText>2</w:delText>
              </w:r>
              <w:r w:rsidRPr="005359FD" w:rsidDel="000B00D6">
                <w:rPr>
                  <w:rFonts w:ascii="Times New Roman" w:hAnsi="Times New Roman"/>
                  <w:b/>
                  <w:bCs/>
                  <w:sz w:val="32"/>
                  <w:szCs w:val="28"/>
                </w:rPr>
                <w:delText xml:space="preserve"> </w:delText>
              </w:r>
            </w:del>
            <w:ins w:id="1" w:author="shopin" w:date="2019-10-22T16:31:00Z">
              <w:r w:rsidR="000B00D6" w:rsidRPr="005359FD">
                <w:rPr>
                  <w:rFonts w:ascii="Times New Roman" w:hAnsi="Times New Roman"/>
                  <w:b/>
                  <w:bCs/>
                  <w:sz w:val="32"/>
                  <w:szCs w:val="28"/>
                  <w:lang w:val="en-US"/>
                </w:rPr>
                <w:t>3</w:t>
              </w:r>
              <w:r w:rsidR="000B00D6" w:rsidRPr="005359FD">
                <w:rPr>
                  <w:rFonts w:ascii="Times New Roman" w:hAnsi="Times New Roman"/>
                  <w:b/>
                  <w:bCs/>
                  <w:sz w:val="32"/>
                  <w:szCs w:val="28"/>
                </w:rPr>
                <w:t xml:space="preserve"> </w:t>
              </w:r>
            </w:ins>
            <w:r w:rsidRPr="005359FD">
              <w:rPr>
                <w:rFonts w:ascii="Times New Roman" w:hAnsi="Times New Roman"/>
                <w:b/>
                <w:bCs/>
                <w:sz w:val="32"/>
                <w:szCs w:val="28"/>
              </w:rPr>
              <w:t xml:space="preserve">от </w:t>
            </w:r>
            <w:r w:rsidR="00BE5896" w:rsidRPr="005359FD">
              <w:rPr>
                <w:rFonts w:ascii="Times New Roman" w:hAnsi="Times New Roman"/>
                <w:b/>
                <w:bCs/>
                <w:sz w:val="32"/>
                <w:szCs w:val="28"/>
              </w:rPr>
              <w:t>24.10.2019</w:t>
            </w:r>
          </w:p>
          <w:p w:rsidR="00D17295" w:rsidRPr="005359FD" w:rsidRDefault="00D17295">
            <w:pPr>
              <w:pStyle w:val="af7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D17295" w:rsidRPr="005359FD" w:rsidRDefault="00D17295">
            <w:pPr>
              <w:pStyle w:val="af7"/>
              <w:jc w:val="center"/>
              <w:rPr>
                <w:rFonts w:ascii="Times New Roman" w:hAnsi="Times New Roman"/>
                <w:sz w:val="32"/>
                <w:szCs w:val="28"/>
                <w:lang w:val="en-US"/>
              </w:rPr>
            </w:pPr>
            <w:bookmarkStart w:id="2" w:name="_GoBack"/>
            <w:bookmarkEnd w:id="2"/>
          </w:p>
          <w:p w:rsidR="00D17295" w:rsidRPr="005359FD" w:rsidRDefault="00D17295">
            <w:pPr>
              <w:pStyle w:val="af7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D17295" w:rsidRPr="005359FD" w:rsidRDefault="00D17295">
            <w:pPr>
              <w:pStyle w:val="af7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D17295" w:rsidRPr="005359FD" w:rsidRDefault="00D17295">
            <w:pPr>
              <w:pStyle w:val="af7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D17295" w:rsidRPr="005359FD" w:rsidRDefault="00D17295">
            <w:pPr>
              <w:pStyle w:val="af7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D17295" w:rsidRPr="005359FD" w:rsidRDefault="00D17295">
            <w:pPr>
              <w:pStyle w:val="af7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D17295" w:rsidRPr="005359FD" w:rsidRDefault="00D17295">
            <w:pPr>
              <w:pStyle w:val="af7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D17295" w:rsidRPr="005359FD" w:rsidRDefault="00D17295">
            <w:pPr>
              <w:pStyle w:val="af7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D17295" w:rsidRPr="005359FD" w:rsidRDefault="00D17295">
            <w:pPr>
              <w:pStyle w:val="af7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D17295" w:rsidRPr="005359FD" w:rsidRDefault="00D17295">
            <w:pPr>
              <w:pStyle w:val="af7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D17295" w:rsidRPr="005359FD" w:rsidRDefault="00D17295">
            <w:pPr>
              <w:pStyle w:val="af7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D17295" w:rsidRPr="005359FD" w:rsidRDefault="00D17295">
            <w:pPr>
              <w:pStyle w:val="af7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D17295" w:rsidRPr="005359FD" w:rsidRDefault="00D17295">
            <w:pPr>
              <w:pStyle w:val="af7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D17295" w:rsidRPr="005359FD" w:rsidRDefault="00D17295">
            <w:pPr>
              <w:pStyle w:val="af7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D17295" w:rsidRPr="005359FD" w:rsidRDefault="00D17295">
            <w:pPr>
              <w:pStyle w:val="af7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D17295" w:rsidRPr="005359FD">
        <w:trPr>
          <w:trHeight w:val="360"/>
          <w:jc w:val="center"/>
        </w:trPr>
        <w:tc>
          <w:tcPr>
            <w:tcW w:w="5000" w:type="pct"/>
            <w:vAlign w:val="center"/>
          </w:tcPr>
          <w:p w:rsidR="00D17295" w:rsidRPr="005359FD" w:rsidRDefault="00D17295" w:rsidP="00180CF0">
            <w:pPr>
              <w:pStyle w:val="af7"/>
              <w:jc w:val="center"/>
              <w:rPr>
                <w:rFonts w:ascii="Times New Roman" w:hAnsi="Times New Roman"/>
                <w:b/>
                <w:bCs/>
                <w:sz w:val="32"/>
                <w:szCs w:val="28"/>
              </w:rPr>
            </w:pPr>
            <w:r w:rsidRPr="005359FD">
              <w:rPr>
                <w:rFonts w:ascii="Times New Roman" w:hAnsi="Times New Roman"/>
                <w:b/>
                <w:bCs/>
                <w:sz w:val="32"/>
                <w:szCs w:val="28"/>
              </w:rPr>
              <w:t xml:space="preserve">г. Калининград </w:t>
            </w:r>
          </w:p>
        </w:tc>
      </w:tr>
    </w:tbl>
    <w:p w:rsidR="00D17295" w:rsidRPr="000C6FC4" w:rsidRDefault="00D17295" w:rsidP="00180CF0">
      <w:pPr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D17295" w:rsidRPr="000C6FC4" w:rsidRDefault="00D17295" w:rsidP="00180CF0">
      <w:pPr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D17295" w:rsidRPr="000C6FC4" w:rsidRDefault="00D17295" w:rsidP="00C76EE8">
      <w:pPr>
        <w:pageBreakBefore/>
        <w:jc w:val="center"/>
        <w:rPr>
          <w:rFonts w:ascii="Times New Roman" w:eastAsia="Times New Roman" w:hAnsi="Times New Roman"/>
          <w:b/>
          <w:caps/>
          <w:sz w:val="32"/>
          <w:szCs w:val="28"/>
          <w:lang w:eastAsia="ru-RU"/>
        </w:rPr>
      </w:pPr>
      <w:r w:rsidRPr="000C6FC4">
        <w:rPr>
          <w:rFonts w:ascii="Times New Roman" w:eastAsia="Times New Roman" w:hAnsi="Times New Roman"/>
          <w:b/>
          <w:caps/>
          <w:sz w:val="32"/>
          <w:szCs w:val="28"/>
          <w:lang w:eastAsia="ru-RU"/>
        </w:rPr>
        <w:lastRenderedPageBreak/>
        <w:t xml:space="preserve">Оглавление </w:t>
      </w:r>
    </w:p>
    <w:p w:rsidR="00D17295" w:rsidRPr="000C6FC4" w:rsidRDefault="00D17295">
      <w:pPr>
        <w:rPr>
          <w:rFonts w:ascii="Times New Roman" w:hAnsi="Times New Roman"/>
          <w:b/>
          <w:bCs/>
        </w:rPr>
      </w:pPr>
    </w:p>
    <w:p w:rsidR="00082893" w:rsidRPr="005359FD" w:rsidRDefault="00D17295">
      <w:pPr>
        <w:pStyle w:val="12"/>
        <w:tabs>
          <w:tab w:val="left" w:pos="440"/>
          <w:tab w:val="right" w:leader="dot" w:pos="9061"/>
        </w:tabs>
        <w:rPr>
          <w:rFonts w:ascii="Calibri" w:hAnsi="Calibri"/>
          <w:noProof/>
          <w:sz w:val="22"/>
        </w:rPr>
      </w:pPr>
      <w:r w:rsidRPr="005359FD">
        <w:rPr>
          <w:b/>
          <w:bCs/>
        </w:rPr>
        <w:fldChar w:fldCharType="begin"/>
      </w:r>
      <w:r w:rsidRPr="000C6FC4">
        <w:rPr>
          <w:b/>
          <w:bCs/>
        </w:rPr>
        <w:instrText xml:space="preserve"> TOC \o "1-2" \h \z \u </w:instrText>
      </w:r>
      <w:r w:rsidRPr="005359FD">
        <w:rPr>
          <w:b/>
          <w:bCs/>
        </w:rPr>
        <w:fldChar w:fldCharType="separate"/>
      </w:r>
      <w:hyperlink w:anchor="_Toc4496490" w:history="1">
        <w:r w:rsidR="00082893" w:rsidRPr="000C6FC4">
          <w:rPr>
            <w:rStyle w:val="a5"/>
            <w:b/>
            <w:noProof/>
          </w:rPr>
          <w:t>1.</w:t>
        </w:r>
        <w:r w:rsidR="00082893" w:rsidRPr="005359FD">
          <w:rPr>
            <w:rFonts w:ascii="Calibri" w:hAnsi="Calibri"/>
            <w:noProof/>
            <w:sz w:val="22"/>
          </w:rPr>
          <w:tab/>
        </w:r>
        <w:r w:rsidR="00082893" w:rsidRPr="000C6FC4">
          <w:rPr>
            <w:rStyle w:val="a5"/>
            <w:b/>
            <w:noProof/>
          </w:rPr>
          <w:t>Общие положения.</w:t>
        </w:r>
        <w:r w:rsidR="00082893" w:rsidRPr="000C6FC4">
          <w:rPr>
            <w:noProof/>
            <w:webHidden/>
          </w:rPr>
          <w:tab/>
        </w:r>
        <w:r w:rsidR="00082893" w:rsidRPr="002126F6">
          <w:rPr>
            <w:noProof/>
            <w:webHidden/>
          </w:rPr>
          <w:fldChar w:fldCharType="begin"/>
        </w:r>
        <w:r w:rsidR="00082893" w:rsidRPr="000C6FC4">
          <w:rPr>
            <w:noProof/>
            <w:webHidden/>
          </w:rPr>
          <w:instrText xml:space="preserve"> PAGEREF _Toc4496490 \h </w:instrText>
        </w:r>
        <w:r w:rsidR="00082893" w:rsidRPr="002126F6">
          <w:rPr>
            <w:noProof/>
            <w:webHidden/>
          </w:rPr>
        </w:r>
        <w:r w:rsidR="00082893" w:rsidRPr="002126F6">
          <w:rPr>
            <w:noProof/>
            <w:webHidden/>
          </w:rPr>
          <w:fldChar w:fldCharType="separate"/>
        </w:r>
        <w:r w:rsidR="00CF775B">
          <w:rPr>
            <w:noProof/>
            <w:webHidden/>
          </w:rPr>
          <w:t>3</w:t>
        </w:r>
        <w:r w:rsidR="00082893" w:rsidRPr="002126F6">
          <w:rPr>
            <w:noProof/>
            <w:webHidden/>
          </w:rPr>
          <w:fldChar w:fldCharType="end"/>
        </w:r>
      </w:hyperlink>
    </w:p>
    <w:p w:rsidR="00082893" w:rsidRPr="005359FD" w:rsidRDefault="0009173B">
      <w:pPr>
        <w:pStyle w:val="12"/>
        <w:tabs>
          <w:tab w:val="left" w:pos="440"/>
          <w:tab w:val="right" w:leader="dot" w:pos="9061"/>
        </w:tabs>
        <w:rPr>
          <w:rFonts w:ascii="Calibri" w:hAnsi="Calibri"/>
          <w:noProof/>
          <w:sz w:val="22"/>
        </w:rPr>
      </w:pPr>
      <w:hyperlink w:anchor="_Toc4496491" w:history="1">
        <w:r w:rsidR="00082893" w:rsidRPr="000C6FC4">
          <w:rPr>
            <w:rStyle w:val="a5"/>
            <w:b/>
            <w:noProof/>
          </w:rPr>
          <w:t>2.</w:t>
        </w:r>
        <w:r w:rsidR="00082893" w:rsidRPr="005359FD">
          <w:rPr>
            <w:rFonts w:ascii="Calibri" w:hAnsi="Calibri"/>
            <w:noProof/>
            <w:sz w:val="22"/>
          </w:rPr>
          <w:tab/>
        </w:r>
        <w:r w:rsidR="00082893" w:rsidRPr="000C6FC4">
          <w:rPr>
            <w:rStyle w:val="a5"/>
            <w:b/>
            <w:noProof/>
          </w:rPr>
          <w:t>Сведения о проблемном объекте.</w:t>
        </w:r>
        <w:r w:rsidR="00082893" w:rsidRPr="000C6FC4">
          <w:rPr>
            <w:noProof/>
            <w:webHidden/>
          </w:rPr>
          <w:tab/>
        </w:r>
        <w:r w:rsidR="00082893" w:rsidRPr="002126F6">
          <w:rPr>
            <w:noProof/>
            <w:webHidden/>
          </w:rPr>
          <w:fldChar w:fldCharType="begin"/>
        </w:r>
        <w:r w:rsidR="00082893" w:rsidRPr="000C6FC4">
          <w:rPr>
            <w:noProof/>
            <w:webHidden/>
          </w:rPr>
          <w:instrText xml:space="preserve"> PAGEREF _Toc4496491 \h </w:instrText>
        </w:r>
        <w:r w:rsidR="00082893" w:rsidRPr="002126F6">
          <w:rPr>
            <w:noProof/>
            <w:webHidden/>
          </w:rPr>
        </w:r>
        <w:r w:rsidR="00082893" w:rsidRPr="002126F6">
          <w:rPr>
            <w:noProof/>
            <w:webHidden/>
          </w:rPr>
          <w:fldChar w:fldCharType="separate"/>
        </w:r>
        <w:r w:rsidR="00CF775B">
          <w:rPr>
            <w:noProof/>
            <w:webHidden/>
          </w:rPr>
          <w:t>3</w:t>
        </w:r>
        <w:r w:rsidR="00082893" w:rsidRPr="002126F6">
          <w:rPr>
            <w:noProof/>
            <w:webHidden/>
          </w:rPr>
          <w:fldChar w:fldCharType="end"/>
        </w:r>
      </w:hyperlink>
    </w:p>
    <w:p w:rsidR="00082893" w:rsidRPr="005359FD" w:rsidRDefault="0009173B">
      <w:pPr>
        <w:pStyle w:val="12"/>
        <w:tabs>
          <w:tab w:val="left" w:pos="440"/>
          <w:tab w:val="right" w:leader="dot" w:pos="9061"/>
        </w:tabs>
        <w:rPr>
          <w:rFonts w:ascii="Calibri" w:hAnsi="Calibri"/>
          <w:noProof/>
          <w:sz w:val="22"/>
        </w:rPr>
      </w:pPr>
      <w:hyperlink w:anchor="_Toc4496492" w:history="1">
        <w:r w:rsidR="00082893" w:rsidRPr="000C6FC4">
          <w:rPr>
            <w:rStyle w:val="a5"/>
            <w:b/>
            <w:noProof/>
          </w:rPr>
          <w:t>3.</w:t>
        </w:r>
        <w:r w:rsidR="00082893" w:rsidRPr="005359FD">
          <w:rPr>
            <w:rFonts w:ascii="Calibri" w:hAnsi="Calibri"/>
            <w:noProof/>
            <w:sz w:val="22"/>
          </w:rPr>
          <w:tab/>
        </w:r>
        <w:r w:rsidR="00082893" w:rsidRPr="000C6FC4">
          <w:rPr>
            <w:rStyle w:val="a5"/>
            <w:b/>
            <w:noProof/>
          </w:rPr>
          <w:t>Сведения о пострадавших участниках строительства и их правах на помещения.</w:t>
        </w:r>
        <w:r w:rsidR="00082893" w:rsidRPr="000C6FC4">
          <w:rPr>
            <w:noProof/>
            <w:webHidden/>
          </w:rPr>
          <w:tab/>
        </w:r>
        <w:r w:rsidR="00082893" w:rsidRPr="002126F6">
          <w:rPr>
            <w:noProof/>
            <w:webHidden/>
          </w:rPr>
          <w:fldChar w:fldCharType="begin"/>
        </w:r>
        <w:r w:rsidR="00082893" w:rsidRPr="000C6FC4">
          <w:rPr>
            <w:noProof/>
            <w:webHidden/>
          </w:rPr>
          <w:instrText xml:space="preserve"> PAGEREF _Toc4496492 \h </w:instrText>
        </w:r>
        <w:r w:rsidR="00082893" w:rsidRPr="002126F6">
          <w:rPr>
            <w:noProof/>
            <w:webHidden/>
          </w:rPr>
        </w:r>
        <w:r w:rsidR="00082893" w:rsidRPr="002126F6">
          <w:rPr>
            <w:noProof/>
            <w:webHidden/>
          </w:rPr>
          <w:fldChar w:fldCharType="separate"/>
        </w:r>
        <w:r w:rsidR="00CF775B">
          <w:rPr>
            <w:noProof/>
            <w:webHidden/>
          </w:rPr>
          <w:t>4</w:t>
        </w:r>
        <w:r w:rsidR="00082893" w:rsidRPr="002126F6">
          <w:rPr>
            <w:noProof/>
            <w:webHidden/>
          </w:rPr>
          <w:fldChar w:fldCharType="end"/>
        </w:r>
      </w:hyperlink>
    </w:p>
    <w:p w:rsidR="00082893" w:rsidRPr="005359FD" w:rsidRDefault="0009173B">
      <w:pPr>
        <w:pStyle w:val="12"/>
        <w:tabs>
          <w:tab w:val="left" w:pos="440"/>
          <w:tab w:val="right" w:leader="dot" w:pos="9061"/>
        </w:tabs>
        <w:rPr>
          <w:rFonts w:ascii="Calibri" w:hAnsi="Calibri"/>
          <w:noProof/>
          <w:sz w:val="22"/>
        </w:rPr>
      </w:pPr>
      <w:hyperlink w:anchor="_Toc4496493" w:history="1">
        <w:r w:rsidR="00082893" w:rsidRPr="000C6FC4">
          <w:rPr>
            <w:rStyle w:val="a5"/>
            <w:b/>
            <w:noProof/>
          </w:rPr>
          <w:t>4.</w:t>
        </w:r>
        <w:r w:rsidR="00082893" w:rsidRPr="005359FD">
          <w:rPr>
            <w:rFonts w:ascii="Calibri" w:hAnsi="Calibri"/>
            <w:noProof/>
            <w:sz w:val="22"/>
          </w:rPr>
          <w:tab/>
        </w:r>
        <w:r w:rsidR="00082893" w:rsidRPr="000C6FC4">
          <w:rPr>
            <w:rStyle w:val="a5"/>
            <w:b/>
            <w:noProof/>
          </w:rPr>
          <w:t>Основные мероприятия, выполненные на дату публикации Дорожной карты.</w:t>
        </w:r>
        <w:r w:rsidR="00082893" w:rsidRPr="000C6FC4">
          <w:rPr>
            <w:noProof/>
            <w:webHidden/>
          </w:rPr>
          <w:tab/>
        </w:r>
        <w:r w:rsidR="00082893" w:rsidRPr="002126F6">
          <w:rPr>
            <w:noProof/>
            <w:webHidden/>
          </w:rPr>
          <w:fldChar w:fldCharType="begin"/>
        </w:r>
        <w:r w:rsidR="00082893" w:rsidRPr="000C6FC4">
          <w:rPr>
            <w:noProof/>
            <w:webHidden/>
          </w:rPr>
          <w:instrText xml:space="preserve"> PAGEREF _Toc4496493 \h </w:instrText>
        </w:r>
        <w:r w:rsidR="00082893" w:rsidRPr="002126F6">
          <w:rPr>
            <w:noProof/>
            <w:webHidden/>
          </w:rPr>
        </w:r>
        <w:r w:rsidR="00082893" w:rsidRPr="002126F6">
          <w:rPr>
            <w:noProof/>
            <w:webHidden/>
          </w:rPr>
          <w:fldChar w:fldCharType="separate"/>
        </w:r>
        <w:r w:rsidR="00CF775B">
          <w:rPr>
            <w:noProof/>
            <w:webHidden/>
          </w:rPr>
          <w:t>5</w:t>
        </w:r>
        <w:r w:rsidR="00082893" w:rsidRPr="002126F6">
          <w:rPr>
            <w:noProof/>
            <w:webHidden/>
          </w:rPr>
          <w:fldChar w:fldCharType="end"/>
        </w:r>
      </w:hyperlink>
    </w:p>
    <w:p w:rsidR="00082893" w:rsidRPr="005359FD" w:rsidRDefault="005A6C90">
      <w:pPr>
        <w:pStyle w:val="12"/>
        <w:tabs>
          <w:tab w:val="left" w:pos="440"/>
          <w:tab w:val="right" w:leader="dot" w:pos="9061"/>
        </w:tabs>
        <w:rPr>
          <w:rFonts w:ascii="Calibri" w:hAnsi="Calibri"/>
          <w:noProof/>
          <w:sz w:val="22"/>
        </w:rPr>
      </w:pPr>
      <w:r>
        <w:fldChar w:fldCharType="begin"/>
      </w:r>
      <w:r>
        <w:instrText xml:space="preserve"> HYPERLINK \l "_Toc4496494" </w:instrText>
      </w:r>
      <w:r>
        <w:fldChar w:fldCharType="separate"/>
      </w:r>
      <w:r w:rsidR="00082893" w:rsidRPr="000C6FC4">
        <w:rPr>
          <w:rStyle w:val="a5"/>
          <w:b/>
          <w:noProof/>
        </w:rPr>
        <w:t>5.</w:t>
      </w:r>
      <w:r w:rsidR="00082893" w:rsidRPr="005359FD">
        <w:rPr>
          <w:rFonts w:ascii="Calibri" w:hAnsi="Calibri"/>
          <w:noProof/>
          <w:sz w:val="22"/>
        </w:rPr>
        <w:tab/>
      </w:r>
      <w:r w:rsidR="00082893" w:rsidRPr="000C6FC4">
        <w:rPr>
          <w:rStyle w:val="a5"/>
          <w:b/>
          <w:noProof/>
        </w:rPr>
        <w:t>Основные проблемы, выявленные при проведении мероприятий, указанных в разделе 4 Дорожной карты.</w:t>
      </w:r>
      <w:r w:rsidR="00082893" w:rsidRPr="000C6FC4">
        <w:rPr>
          <w:noProof/>
          <w:webHidden/>
        </w:rPr>
        <w:tab/>
      </w:r>
      <w:r w:rsidR="00082893" w:rsidRPr="002126F6">
        <w:rPr>
          <w:noProof/>
          <w:webHidden/>
        </w:rPr>
        <w:fldChar w:fldCharType="begin"/>
      </w:r>
      <w:r w:rsidR="00082893" w:rsidRPr="000C6FC4">
        <w:rPr>
          <w:noProof/>
          <w:webHidden/>
        </w:rPr>
        <w:instrText xml:space="preserve"> PAGEREF _Toc4496494 \h </w:instrText>
      </w:r>
      <w:r w:rsidR="00082893" w:rsidRPr="002126F6">
        <w:rPr>
          <w:noProof/>
          <w:webHidden/>
        </w:rPr>
      </w:r>
      <w:r w:rsidR="00082893" w:rsidRPr="002126F6">
        <w:rPr>
          <w:noProof/>
          <w:webHidden/>
        </w:rPr>
        <w:fldChar w:fldCharType="separate"/>
      </w:r>
      <w:ins w:id="3" w:author="shopin" w:date="2019-10-24T16:05:00Z">
        <w:r w:rsidR="00CF775B">
          <w:rPr>
            <w:noProof/>
            <w:webHidden/>
          </w:rPr>
          <w:t>7</w:t>
        </w:r>
      </w:ins>
      <w:del w:id="4" w:author="shopin" w:date="2019-10-24T15:58:00Z">
        <w:r w:rsidR="00664B6E" w:rsidDel="005A6C90">
          <w:rPr>
            <w:noProof/>
            <w:webHidden/>
          </w:rPr>
          <w:delText>6</w:delText>
        </w:r>
      </w:del>
      <w:r w:rsidR="00082893" w:rsidRPr="002126F6">
        <w:rPr>
          <w:noProof/>
          <w:webHidden/>
        </w:rPr>
        <w:fldChar w:fldCharType="end"/>
      </w:r>
      <w:r>
        <w:rPr>
          <w:noProof/>
        </w:rPr>
        <w:fldChar w:fldCharType="end"/>
      </w:r>
    </w:p>
    <w:p w:rsidR="00082893" w:rsidRPr="005359FD" w:rsidRDefault="0009173B">
      <w:pPr>
        <w:pStyle w:val="12"/>
        <w:tabs>
          <w:tab w:val="left" w:pos="440"/>
          <w:tab w:val="right" w:leader="dot" w:pos="9061"/>
        </w:tabs>
        <w:rPr>
          <w:rFonts w:ascii="Calibri" w:hAnsi="Calibri"/>
          <w:noProof/>
          <w:sz w:val="22"/>
        </w:rPr>
      </w:pPr>
      <w:hyperlink w:anchor="_Toc4496495" w:history="1">
        <w:r w:rsidR="00082893" w:rsidRPr="000C6FC4">
          <w:rPr>
            <w:rStyle w:val="a5"/>
            <w:b/>
            <w:noProof/>
          </w:rPr>
          <w:t>6.</w:t>
        </w:r>
        <w:r w:rsidR="00082893" w:rsidRPr="005359FD">
          <w:rPr>
            <w:rFonts w:ascii="Calibri" w:hAnsi="Calibri"/>
            <w:noProof/>
            <w:sz w:val="22"/>
          </w:rPr>
          <w:tab/>
        </w:r>
        <w:r w:rsidR="00082893" w:rsidRPr="000C6FC4">
          <w:rPr>
            <w:rStyle w:val="a5"/>
            <w:b/>
            <w:noProof/>
          </w:rPr>
          <w:t>Ограничение ответственности.</w:t>
        </w:r>
        <w:r w:rsidR="00082893" w:rsidRPr="000C6FC4">
          <w:rPr>
            <w:noProof/>
            <w:webHidden/>
          </w:rPr>
          <w:tab/>
        </w:r>
        <w:r w:rsidR="00082893" w:rsidRPr="002126F6">
          <w:rPr>
            <w:noProof/>
            <w:webHidden/>
          </w:rPr>
          <w:fldChar w:fldCharType="begin"/>
        </w:r>
        <w:r w:rsidR="00082893" w:rsidRPr="000C6FC4">
          <w:rPr>
            <w:noProof/>
            <w:webHidden/>
          </w:rPr>
          <w:instrText xml:space="preserve"> PAGEREF _Toc4496495 \h </w:instrText>
        </w:r>
        <w:r w:rsidR="00082893" w:rsidRPr="002126F6">
          <w:rPr>
            <w:noProof/>
            <w:webHidden/>
          </w:rPr>
        </w:r>
        <w:r w:rsidR="00082893" w:rsidRPr="002126F6">
          <w:rPr>
            <w:noProof/>
            <w:webHidden/>
          </w:rPr>
          <w:fldChar w:fldCharType="separate"/>
        </w:r>
        <w:r w:rsidR="00CF775B">
          <w:rPr>
            <w:noProof/>
            <w:webHidden/>
          </w:rPr>
          <w:t>8</w:t>
        </w:r>
        <w:r w:rsidR="00082893" w:rsidRPr="002126F6">
          <w:rPr>
            <w:noProof/>
            <w:webHidden/>
          </w:rPr>
          <w:fldChar w:fldCharType="end"/>
        </w:r>
      </w:hyperlink>
    </w:p>
    <w:p w:rsidR="00082893" w:rsidRPr="005359FD" w:rsidRDefault="005A6C90">
      <w:pPr>
        <w:pStyle w:val="12"/>
        <w:tabs>
          <w:tab w:val="left" w:pos="440"/>
          <w:tab w:val="right" w:leader="dot" w:pos="9061"/>
        </w:tabs>
        <w:rPr>
          <w:rFonts w:ascii="Calibri" w:hAnsi="Calibri"/>
          <w:noProof/>
          <w:sz w:val="22"/>
        </w:rPr>
      </w:pPr>
      <w:r>
        <w:fldChar w:fldCharType="begin"/>
      </w:r>
      <w:r>
        <w:instrText xml:space="preserve"> HYPERLINK \l "_Toc4496496" </w:instrText>
      </w:r>
      <w:r>
        <w:fldChar w:fldCharType="separate"/>
      </w:r>
      <w:r w:rsidR="00082893" w:rsidRPr="000C6FC4">
        <w:rPr>
          <w:rStyle w:val="a5"/>
          <w:b/>
          <w:noProof/>
        </w:rPr>
        <w:t>7.</w:t>
      </w:r>
      <w:r w:rsidR="00082893" w:rsidRPr="005359FD">
        <w:rPr>
          <w:rFonts w:ascii="Calibri" w:hAnsi="Calibri"/>
          <w:noProof/>
          <w:sz w:val="22"/>
        </w:rPr>
        <w:tab/>
      </w:r>
      <w:r w:rsidR="00082893" w:rsidRPr="000C6FC4">
        <w:rPr>
          <w:rStyle w:val="a5"/>
          <w:b/>
          <w:noProof/>
        </w:rPr>
        <w:t>Оформление договорных отношений с ЖСК для начала проведения строительных работ. Условия и планируемые сроки завершения строительства и ввода в эксплуатацию проблемного объекта.</w:t>
      </w:r>
      <w:r w:rsidR="00082893" w:rsidRPr="000C6FC4">
        <w:rPr>
          <w:noProof/>
          <w:webHidden/>
        </w:rPr>
        <w:tab/>
      </w:r>
      <w:r w:rsidR="00082893" w:rsidRPr="002126F6">
        <w:rPr>
          <w:noProof/>
          <w:webHidden/>
        </w:rPr>
        <w:fldChar w:fldCharType="begin"/>
      </w:r>
      <w:r w:rsidR="00082893" w:rsidRPr="000C6FC4">
        <w:rPr>
          <w:noProof/>
          <w:webHidden/>
        </w:rPr>
        <w:instrText xml:space="preserve"> PAGEREF _Toc4496496 \h </w:instrText>
      </w:r>
      <w:r w:rsidR="00082893" w:rsidRPr="002126F6">
        <w:rPr>
          <w:noProof/>
          <w:webHidden/>
        </w:rPr>
      </w:r>
      <w:r w:rsidR="00082893" w:rsidRPr="002126F6">
        <w:rPr>
          <w:noProof/>
          <w:webHidden/>
        </w:rPr>
        <w:fldChar w:fldCharType="separate"/>
      </w:r>
      <w:ins w:id="5" w:author="shopin" w:date="2019-10-24T16:05:00Z">
        <w:r w:rsidR="00CF775B">
          <w:rPr>
            <w:noProof/>
            <w:webHidden/>
          </w:rPr>
          <w:t>11</w:t>
        </w:r>
      </w:ins>
      <w:del w:id="6" w:author="shopin" w:date="2019-10-24T15:58:00Z">
        <w:r w:rsidR="00664B6E" w:rsidDel="005A6C90">
          <w:rPr>
            <w:noProof/>
            <w:webHidden/>
          </w:rPr>
          <w:delText>10</w:delText>
        </w:r>
      </w:del>
      <w:r w:rsidR="00082893" w:rsidRPr="002126F6">
        <w:rPr>
          <w:noProof/>
          <w:webHidden/>
        </w:rPr>
        <w:fldChar w:fldCharType="end"/>
      </w:r>
      <w:r>
        <w:rPr>
          <w:noProof/>
        </w:rPr>
        <w:fldChar w:fldCharType="end"/>
      </w:r>
    </w:p>
    <w:p w:rsidR="00082893" w:rsidRPr="005359FD" w:rsidRDefault="00994388">
      <w:pPr>
        <w:pStyle w:val="12"/>
        <w:tabs>
          <w:tab w:val="left" w:pos="440"/>
          <w:tab w:val="right" w:leader="dot" w:pos="9061"/>
        </w:tabs>
        <w:rPr>
          <w:rFonts w:ascii="Calibri" w:hAnsi="Calibri"/>
          <w:noProof/>
          <w:sz w:val="22"/>
        </w:rPr>
      </w:pPr>
      <w:r>
        <w:fldChar w:fldCharType="begin"/>
      </w:r>
      <w:r>
        <w:instrText xml:space="preserve"> HYPERLINK \l "_Toc4496497" </w:instrText>
      </w:r>
      <w:r>
        <w:fldChar w:fldCharType="separate"/>
      </w:r>
      <w:r w:rsidR="00082893" w:rsidRPr="000C6FC4">
        <w:rPr>
          <w:rStyle w:val="a5"/>
          <w:b/>
          <w:noProof/>
        </w:rPr>
        <w:t>8.</w:t>
      </w:r>
      <w:r w:rsidR="00082893" w:rsidRPr="005359FD">
        <w:rPr>
          <w:rFonts w:ascii="Calibri" w:hAnsi="Calibri"/>
          <w:noProof/>
          <w:sz w:val="22"/>
        </w:rPr>
        <w:tab/>
      </w:r>
      <w:r w:rsidR="00082893" w:rsidRPr="000C6FC4">
        <w:rPr>
          <w:rStyle w:val="a5"/>
          <w:b/>
          <w:noProof/>
        </w:rPr>
        <w:t>Порядок и условия предоставления пострадавшим участникам долевого строительства жилых помещений в ином многоквартирном доме, выплаты денежной компенсации.</w:t>
      </w:r>
      <w:r w:rsidR="00082893" w:rsidRPr="000C6FC4">
        <w:rPr>
          <w:noProof/>
          <w:webHidden/>
        </w:rPr>
        <w:tab/>
      </w:r>
      <w:r w:rsidR="00082893" w:rsidRPr="002126F6">
        <w:rPr>
          <w:noProof/>
          <w:webHidden/>
        </w:rPr>
        <w:fldChar w:fldCharType="begin"/>
      </w:r>
      <w:r w:rsidR="00082893" w:rsidRPr="000C6FC4">
        <w:rPr>
          <w:noProof/>
          <w:webHidden/>
        </w:rPr>
        <w:instrText xml:space="preserve"> PAGEREF _Toc4496497 \h </w:instrText>
      </w:r>
      <w:r w:rsidR="00082893" w:rsidRPr="002126F6">
        <w:rPr>
          <w:noProof/>
          <w:webHidden/>
        </w:rPr>
      </w:r>
      <w:r w:rsidR="00082893" w:rsidRPr="002126F6">
        <w:rPr>
          <w:noProof/>
          <w:webHidden/>
        </w:rPr>
        <w:fldChar w:fldCharType="separate"/>
      </w:r>
      <w:ins w:id="7" w:author="shopin" w:date="2019-10-24T16:05:00Z">
        <w:r w:rsidR="00CF775B">
          <w:rPr>
            <w:noProof/>
            <w:webHidden/>
          </w:rPr>
          <w:t>15</w:t>
        </w:r>
      </w:ins>
      <w:del w:id="8" w:author="shopin" w:date="2019-10-23T14:54:00Z">
        <w:r w:rsidR="00D26106" w:rsidRPr="000C6FC4" w:rsidDel="003612C5">
          <w:rPr>
            <w:noProof/>
            <w:webHidden/>
          </w:rPr>
          <w:delText>14</w:delText>
        </w:r>
      </w:del>
      <w:r w:rsidR="00082893" w:rsidRPr="002126F6">
        <w:rPr>
          <w:noProof/>
          <w:webHidden/>
        </w:rPr>
        <w:fldChar w:fldCharType="end"/>
      </w:r>
      <w:r>
        <w:rPr>
          <w:noProof/>
        </w:rPr>
        <w:fldChar w:fldCharType="end"/>
      </w:r>
    </w:p>
    <w:p w:rsidR="00D17295" w:rsidRPr="000C6FC4" w:rsidRDefault="00D17295">
      <w:pPr>
        <w:rPr>
          <w:rFonts w:ascii="Times New Roman" w:hAnsi="Times New Roman"/>
          <w:b/>
          <w:bCs/>
        </w:rPr>
      </w:pPr>
      <w:r w:rsidRPr="002126F6">
        <w:rPr>
          <w:rFonts w:ascii="Times New Roman" w:hAnsi="Times New Roman"/>
          <w:b/>
          <w:bCs/>
        </w:rPr>
        <w:fldChar w:fldCharType="end"/>
      </w:r>
    </w:p>
    <w:p w:rsidR="00D17295" w:rsidRPr="000C6FC4" w:rsidRDefault="00D17295">
      <w:pPr>
        <w:rPr>
          <w:rFonts w:ascii="Times New Roman" w:hAnsi="Times New Roman"/>
          <w:b/>
          <w:bCs/>
        </w:rPr>
      </w:pPr>
    </w:p>
    <w:p w:rsidR="00D17295" w:rsidRPr="000C6FC4" w:rsidRDefault="00D17295">
      <w:pPr>
        <w:rPr>
          <w:rFonts w:ascii="Times New Roman" w:hAnsi="Times New Roman"/>
          <w:b/>
          <w:bCs/>
        </w:rPr>
      </w:pPr>
    </w:p>
    <w:p w:rsidR="00D17295" w:rsidRPr="000C6FC4" w:rsidRDefault="00D17295">
      <w:pPr>
        <w:rPr>
          <w:rFonts w:ascii="Times New Roman" w:hAnsi="Times New Roman"/>
          <w:b/>
          <w:bCs/>
        </w:rPr>
      </w:pPr>
    </w:p>
    <w:p w:rsidR="00D17295" w:rsidRPr="000C6FC4" w:rsidRDefault="00D17295">
      <w:pPr>
        <w:rPr>
          <w:rFonts w:ascii="Times New Roman" w:hAnsi="Times New Roman"/>
          <w:b/>
          <w:bCs/>
        </w:rPr>
      </w:pPr>
    </w:p>
    <w:p w:rsidR="00D17295" w:rsidRPr="000C6FC4" w:rsidRDefault="00D17295">
      <w:pPr>
        <w:rPr>
          <w:rFonts w:ascii="Times New Roman" w:hAnsi="Times New Roman"/>
          <w:b/>
          <w:bCs/>
        </w:rPr>
      </w:pPr>
    </w:p>
    <w:p w:rsidR="00920F27" w:rsidRPr="000C6FC4" w:rsidRDefault="00920F27" w:rsidP="007A3C8B">
      <w:pPr>
        <w:pStyle w:val="ConsPlusNormal"/>
        <w:keepNext/>
        <w:keepLines/>
        <w:pageBreakBefore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9" w:name="_Toc3370955"/>
      <w:bookmarkStart w:id="10" w:name="_Toc3371046"/>
      <w:bookmarkStart w:id="11" w:name="_Toc3375871"/>
      <w:bookmarkStart w:id="12" w:name="_Ref3548079"/>
      <w:bookmarkStart w:id="13" w:name="_Toc4496490"/>
      <w:bookmarkEnd w:id="9"/>
      <w:bookmarkEnd w:id="10"/>
      <w:bookmarkEnd w:id="11"/>
      <w:r w:rsidRPr="000C6FC4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  <w:bookmarkEnd w:id="12"/>
      <w:bookmarkEnd w:id="13"/>
    </w:p>
    <w:p w:rsidR="000512E3" w:rsidRPr="000C6FC4" w:rsidRDefault="00920F27" w:rsidP="00920F27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В </w:t>
      </w:r>
      <w:r w:rsidR="000512E3" w:rsidRPr="000C6FC4">
        <w:rPr>
          <w:rFonts w:ascii="Times New Roman" w:hAnsi="Times New Roman" w:cs="Times New Roman"/>
          <w:sz w:val="28"/>
          <w:szCs w:val="28"/>
        </w:rPr>
        <w:t>настоящей</w:t>
      </w:r>
      <w:r w:rsidR="00D858FF" w:rsidRPr="000C6FC4">
        <w:rPr>
          <w:rFonts w:ascii="Times New Roman" w:hAnsi="Times New Roman" w:cs="Times New Roman"/>
          <w:sz w:val="28"/>
          <w:szCs w:val="28"/>
        </w:rPr>
        <w:t xml:space="preserve"> </w:t>
      </w:r>
      <w:r w:rsidR="000512E3" w:rsidRPr="000C6FC4">
        <w:rPr>
          <w:rFonts w:ascii="Times New Roman" w:hAnsi="Times New Roman" w:cs="Times New Roman"/>
          <w:sz w:val="28"/>
          <w:szCs w:val="28"/>
        </w:rPr>
        <w:t>Дорожной карте</w:t>
      </w:r>
      <w:r w:rsidRPr="000C6FC4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0512E3" w:rsidRPr="000C6FC4">
        <w:rPr>
          <w:rFonts w:ascii="Times New Roman" w:hAnsi="Times New Roman" w:cs="Times New Roman"/>
          <w:sz w:val="28"/>
          <w:szCs w:val="28"/>
        </w:rPr>
        <w:t xml:space="preserve">не </w:t>
      </w:r>
      <w:r w:rsidRPr="000C6FC4">
        <w:rPr>
          <w:rFonts w:ascii="Times New Roman" w:hAnsi="Times New Roman" w:cs="Times New Roman"/>
          <w:sz w:val="28"/>
          <w:szCs w:val="28"/>
        </w:rPr>
        <w:t xml:space="preserve">указано иное, используются термины и определения, определенные в </w:t>
      </w:r>
      <w:bookmarkStart w:id="14" w:name="OLE_LINK8"/>
      <w:bookmarkStart w:id="15" w:name="OLE_LINK11"/>
      <w:r w:rsidR="000C76BC" w:rsidRPr="000C6FC4">
        <w:rPr>
          <w:rFonts w:ascii="Times New Roman" w:hAnsi="Times New Roman" w:cs="Times New Roman"/>
          <w:sz w:val="28"/>
          <w:szCs w:val="28"/>
        </w:rPr>
        <w:t>С</w:t>
      </w:r>
      <w:r w:rsidRPr="000C6FC4">
        <w:rPr>
          <w:rFonts w:ascii="Times New Roman" w:hAnsi="Times New Roman" w:cs="Times New Roman"/>
          <w:sz w:val="28"/>
          <w:szCs w:val="28"/>
        </w:rPr>
        <w:t>оциально ориентированной программе по защите прав пострадавших участников долевого строительства проблемных объектов</w:t>
      </w:r>
      <w:bookmarkEnd w:id="14"/>
      <w:bookmarkEnd w:id="15"/>
      <w:r w:rsidR="000512E3" w:rsidRPr="000C6FC4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0C6FC4">
        <w:rPr>
          <w:rFonts w:ascii="Times New Roman" w:hAnsi="Times New Roman" w:cs="Times New Roman"/>
          <w:sz w:val="28"/>
          <w:szCs w:val="28"/>
        </w:rPr>
        <w:t>, утвержденной Правлением Фонда «Жилищное и социальное строительство Калининградской области»</w:t>
      </w:r>
      <w:r w:rsidR="005C38AB" w:rsidRPr="000C6FC4">
        <w:rPr>
          <w:rFonts w:ascii="Times New Roman" w:hAnsi="Times New Roman" w:cs="Times New Roman"/>
          <w:sz w:val="28"/>
          <w:szCs w:val="28"/>
        </w:rPr>
        <w:t xml:space="preserve"> (далее – Фонд)</w:t>
      </w:r>
      <w:r w:rsidR="000512E3" w:rsidRPr="000C6FC4">
        <w:rPr>
          <w:rFonts w:ascii="Times New Roman" w:hAnsi="Times New Roman" w:cs="Times New Roman"/>
          <w:sz w:val="28"/>
          <w:szCs w:val="28"/>
        </w:rPr>
        <w:t xml:space="preserve">, </w:t>
      </w:r>
      <w:r w:rsidR="000512E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протокол №14 от 21.12.2018, размещенной </w:t>
      </w:r>
      <w:bookmarkStart w:id="16" w:name="OLE_LINK130"/>
      <w:bookmarkStart w:id="17" w:name="OLE_LINK131"/>
      <w:bookmarkStart w:id="18" w:name="OLE_LINK132"/>
      <w:r w:rsidR="000512E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bookmarkStart w:id="19" w:name="OLE_LINK83"/>
      <w:bookmarkStart w:id="20" w:name="OLE_LINK84"/>
      <w:r w:rsidR="000512E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сайте в сети Интернет по адресу</w:t>
      </w:r>
      <w:bookmarkEnd w:id="16"/>
      <w:bookmarkEnd w:id="17"/>
      <w:bookmarkEnd w:id="18"/>
      <w:bookmarkEnd w:id="19"/>
      <w:bookmarkEnd w:id="20"/>
      <w:r w:rsidR="000C1196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0" w:history="1">
        <w:r w:rsidR="000512E3" w:rsidRPr="000C6FC4">
          <w:rPr>
            <w:rStyle w:val="a5"/>
            <w:rFonts w:ascii="Times New Roman" w:hAnsi="Times New Roman" w:cs="Times New Roman"/>
            <w:sz w:val="28"/>
            <w:szCs w:val="28"/>
          </w:rPr>
          <w:t>http://dom39.ru/dostroim/programm</w:t>
        </w:r>
      </w:hyperlink>
      <w:r w:rsidR="000512E3" w:rsidRPr="000C6FC4">
        <w:rPr>
          <w:rFonts w:ascii="Times New Roman" w:hAnsi="Times New Roman" w:cs="Times New Roman"/>
          <w:sz w:val="28"/>
          <w:szCs w:val="28"/>
        </w:rPr>
        <w:t>.</w:t>
      </w:r>
    </w:p>
    <w:p w:rsidR="000512E3" w:rsidRPr="000C6FC4" w:rsidRDefault="00E557FC" w:rsidP="00920F27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Дорожная карта реализуется на основе</w:t>
      </w:r>
      <w:r w:rsidR="00D858FF" w:rsidRPr="000C6FC4">
        <w:rPr>
          <w:rFonts w:ascii="Times New Roman" w:hAnsi="Times New Roman" w:cs="Times New Roman"/>
          <w:sz w:val="28"/>
          <w:szCs w:val="28"/>
        </w:rPr>
        <w:t xml:space="preserve"> </w:t>
      </w:r>
      <w:r w:rsidRPr="000C6FC4">
        <w:rPr>
          <w:rFonts w:ascii="Times New Roman" w:hAnsi="Times New Roman" w:cs="Times New Roman"/>
          <w:sz w:val="28"/>
          <w:szCs w:val="28"/>
        </w:rPr>
        <w:t xml:space="preserve">Программы. Если какие-либо </w:t>
      </w:r>
      <w:bookmarkStart w:id="21" w:name="OLE_LINK65"/>
      <w:bookmarkStart w:id="22" w:name="OLE_LINK66"/>
      <w:r w:rsidRPr="000C6FC4">
        <w:rPr>
          <w:rFonts w:ascii="Times New Roman" w:hAnsi="Times New Roman" w:cs="Times New Roman"/>
          <w:sz w:val="28"/>
          <w:szCs w:val="28"/>
        </w:rPr>
        <w:t xml:space="preserve">условия и положения </w:t>
      </w:r>
      <w:bookmarkEnd w:id="21"/>
      <w:bookmarkEnd w:id="22"/>
      <w:r w:rsidR="00AC14FB" w:rsidRPr="000C6FC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0C6FC4">
        <w:rPr>
          <w:rFonts w:ascii="Times New Roman" w:hAnsi="Times New Roman" w:cs="Times New Roman"/>
          <w:sz w:val="28"/>
          <w:szCs w:val="28"/>
        </w:rPr>
        <w:t xml:space="preserve">не отражены в Дорожной карте, применяются </w:t>
      </w:r>
      <w:r w:rsidR="00144C46" w:rsidRPr="000C6FC4">
        <w:rPr>
          <w:rFonts w:ascii="Times New Roman" w:hAnsi="Times New Roman" w:cs="Times New Roman"/>
          <w:sz w:val="28"/>
          <w:szCs w:val="28"/>
        </w:rPr>
        <w:t xml:space="preserve">условия и </w:t>
      </w:r>
      <w:r w:rsidRPr="000C6FC4">
        <w:rPr>
          <w:rFonts w:ascii="Times New Roman" w:hAnsi="Times New Roman" w:cs="Times New Roman"/>
          <w:sz w:val="28"/>
          <w:szCs w:val="28"/>
        </w:rPr>
        <w:t xml:space="preserve">положения Программы. Если отдельные условия и положения Дорожной карты противоречат Программе, применяются </w:t>
      </w:r>
      <w:r w:rsidR="00144C46" w:rsidRPr="000C6FC4">
        <w:rPr>
          <w:rFonts w:ascii="Times New Roman" w:hAnsi="Times New Roman" w:cs="Times New Roman"/>
          <w:sz w:val="28"/>
          <w:szCs w:val="28"/>
        </w:rPr>
        <w:t xml:space="preserve">условия и </w:t>
      </w:r>
      <w:r w:rsidRPr="000C6FC4">
        <w:rPr>
          <w:rFonts w:ascii="Times New Roman" w:hAnsi="Times New Roman" w:cs="Times New Roman"/>
          <w:sz w:val="28"/>
          <w:szCs w:val="28"/>
        </w:rPr>
        <w:t>положения Дорожной карты.</w:t>
      </w:r>
    </w:p>
    <w:p w:rsidR="006F00FD" w:rsidRPr="000C6FC4" w:rsidRDefault="00A70BEB" w:rsidP="00920F27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Все приложения к Дорожной карте являются ее неотъемлемой частью, подлежат утверждению (одобрению) вместе с Дорожной картой и обязательны к применению.</w:t>
      </w:r>
    </w:p>
    <w:p w:rsidR="00A70BEB" w:rsidRPr="000C6FC4" w:rsidRDefault="00A70BEB" w:rsidP="00480FD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Дорожная карта подлежит утверждению (одобрению) в том виде и составе, в котором она размещена на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сайте в сети Интернет по адресу </w:t>
      </w:r>
      <w:bookmarkStart w:id="23" w:name="OLE_LINK1"/>
      <w:bookmarkStart w:id="24" w:name="OLE_LINK2"/>
      <w:bookmarkStart w:id="25" w:name="OLE_LINK5"/>
      <w:bookmarkStart w:id="26" w:name="OLE_LINK6"/>
      <w:bookmarkStart w:id="27" w:name="OLE_LINK7"/>
      <w:r w:rsidR="00C76EE8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C76EE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"http://dom39.ru/dostroim</w:instrText>
      </w:r>
      <w:r w:rsidR="00C76EE8" w:rsidRPr="000C6FC4">
        <w:rPr>
          <w:color w:val="000000"/>
        </w:rPr>
        <w:instrText>/</w:instrText>
      </w:r>
      <w:r w:rsidR="00C76EE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instrText>ganza</w:instrText>
      </w:r>
      <w:r w:rsidR="00C76EE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" </w:instrText>
      </w:r>
      <w:r w:rsidR="00C76EE8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C76EE8" w:rsidRPr="000C6FC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http://dom39.ru/dostroim</w:t>
      </w:r>
      <w:bookmarkEnd w:id="23"/>
      <w:bookmarkEnd w:id="24"/>
      <w:r w:rsidR="00C76EE8" w:rsidRPr="000C6FC4">
        <w:rPr>
          <w:rStyle w:val="a5"/>
        </w:rPr>
        <w:t>/</w:t>
      </w:r>
      <w:bookmarkEnd w:id="25"/>
      <w:bookmarkEnd w:id="26"/>
      <w:bookmarkEnd w:id="27"/>
      <w:r w:rsidR="00C76EE8" w:rsidRPr="000C6FC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ganza</w:t>
      </w:r>
      <w:r w:rsidR="00C76EE8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="009828B0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редакции на дату проведения собрания о ее одобрении участниками строительства (членами ЖСК)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12E3" w:rsidRPr="000C6FC4" w:rsidRDefault="005C38AB" w:rsidP="00180CF0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8" w:name="_Toc4496491"/>
      <w:bookmarkStart w:id="29" w:name="OLE_LINK67"/>
      <w:bookmarkStart w:id="30" w:name="OLE_LINK68"/>
      <w:r w:rsidRPr="000C6FC4">
        <w:rPr>
          <w:rFonts w:ascii="Times New Roman" w:hAnsi="Times New Roman" w:cs="Times New Roman"/>
          <w:b/>
          <w:sz w:val="28"/>
          <w:szCs w:val="28"/>
        </w:rPr>
        <w:t>Сведения о проблемном объекте.</w:t>
      </w:r>
      <w:bookmarkEnd w:id="28"/>
    </w:p>
    <w:bookmarkEnd w:id="29"/>
    <w:bookmarkEnd w:id="30"/>
    <w:p w:rsidR="00C06B3A" w:rsidRPr="000C6FC4" w:rsidRDefault="00C06B3A" w:rsidP="00C06B3A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Проблемный объект </w:t>
      </w:r>
      <w:r w:rsidR="00C76EE8" w:rsidRPr="000C6FC4">
        <w:rPr>
          <w:rFonts w:ascii="Times New Roman" w:hAnsi="Times New Roman" w:cs="Times New Roman"/>
          <w:sz w:val="28"/>
          <w:szCs w:val="28"/>
        </w:rPr>
        <w:t xml:space="preserve">(два здания) </w:t>
      </w:r>
      <w:r w:rsidRPr="000C6FC4">
        <w:rPr>
          <w:rFonts w:ascii="Times New Roman" w:hAnsi="Times New Roman" w:cs="Times New Roman"/>
          <w:sz w:val="28"/>
          <w:szCs w:val="28"/>
        </w:rPr>
        <w:t xml:space="preserve">расположен по адресу: </w:t>
      </w:r>
      <w:r w:rsidR="00C76EE8" w:rsidRPr="000C6FC4">
        <w:rPr>
          <w:rFonts w:ascii="Times New Roman" w:hAnsi="Times New Roman" w:cs="Times New Roman"/>
          <w:sz w:val="28"/>
          <w:szCs w:val="28"/>
        </w:rPr>
        <w:t>Калининградская область, г. Калининград, ул. Александра Невского, д. 192. (кадастровый номер 39:15:131007:1269 № 1 по ГП, кадастровый номер 39:15:131007:1270 № 2 по ГП) на земельном участке с кадастровым номером 39:15:131007:54</w:t>
      </w:r>
      <w:r w:rsidRPr="000C6FC4">
        <w:rPr>
          <w:rFonts w:ascii="Times New Roman" w:hAnsi="Times New Roman" w:cs="Times New Roman"/>
          <w:sz w:val="28"/>
          <w:szCs w:val="28"/>
        </w:rPr>
        <w:t>.</w:t>
      </w:r>
    </w:p>
    <w:p w:rsidR="00C06B3A" w:rsidRPr="000C6FC4" w:rsidRDefault="00D45548" w:rsidP="00C35C52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0C6FC4">
        <w:rPr>
          <w:rFonts w:ascii="Times New Roman" w:eastAsia="TimesNewRomanPSMT" w:hAnsi="Times New Roman" w:cs="Times New Roman"/>
          <w:sz w:val="28"/>
          <w:szCs w:val="28"/>
        </w:rPr>
        <w:t xml:space="preserve">В настоящий момент здания находятся в начальной стадии строительства: дом №1 по ГП – выполнена кирпичная кладка от одного до четырех этажей на различных секциях, дом №2 по ГП – выполнена кирпичная кладка одного этажа без перекрытий. </w:t>
      </w:r>
      <w:r w:rsidRPr="000C6FC4">
        <w:rPr>
          <w:rFonts w:ascii="Times New Roman" w:eastAsia="TimesNewRomanPSMT" w:hAnsi="Times New Roman"/>
          <w:sz w:val="28"/>
          <w:szCs w:val="28"/>
        </w:rPr>
        <w:t>Территория объекта не благоустроена, окружена временным ограждением, наружные и внутренние инженерные сети отсутствуют в полном объеме</w:t>
      </w:r>
      <w:r w:rsidR="00C06B3A" w:rsidRPr="000C6FC4">
        <w:rPr>
          <w:rFonts w:ascii="Times New Roman" w:eastAsia="TimesNewRomanPSMT" w:hAnsi="Times New Roman"/>
          <w:sz w:val="28"/>
          <w:szCs w:val="28"/>
        </w:rPr>
        <w:t>.</w:t>
      </w:r>
    </w:p>
    <w:p w:rsidR="00F30148" w:rsidRPr="000C6FC4" w:rsidRDefault="00C06B3A" w:rsidP="00235424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Основные технико-экономические характеристики здани</w:t>
      </w:r>
      <w:r w:rsidR="00D45548" w:rsidRPr="000C6FC4">
        <w:rPr>
          <w:rFonts w:ascii="Times New Roman" w:hAnsi="Times New Roman" w:cs="Times New Roman"/>
          <w:sz w:val="28"/>
          <w:szCs w:val="28"/>
        </w:rPr>
        <w:t>й</w:t>
      </w:r>
      <w:r w:rsidRPr="000C6FC4">
        <w:rPr>
          <w:rFonts w:ascii="Times New Roman" w:hAnsi="Times New Roman" w:cs="Times New Roman"/>
          <w:sz w:val="28"/>
          <w:szCs w:val="28"/>
        </w:rPr>
        <w:t xml:space="preserve"> приведены в таблице</w:t>
      </w:r>
      <w:r w:rsidR="00235424" w:rsidRPr="000C6FC4">
        <w:rPr>
          <w:rFonts w:ascii="Times New Roman" w:hAnsi="Times New Roman" w:cs="Times New Roman"/>
          <w:sz w:val="28"/>
          <w:szCs w:val="28"/>
        </w:rPr>
        <w:t xml:space="preserve"> </w:t>
      </w:r>
      <w:r w:rsidR="00235424" w:rsidRPr="002126F6">
        <w:rPr>
          <w:rFonts w:ascii="Times New Roman" w:hAnsi="Times New Roman" w:cs="Times New Roman"/>
          <w:sz w:val="28"/>
          <w:szCs w:val="28"/>
        </w:rPr>
        <w:fldChar w:fldCharType="begin"/>
      </w:r>
      <w:r w:rsidR="00235424" w:rsidRPr="000C6FC4">
        <w:rPr>
          <w:rFonts w:ascii="Times New Roman" w:hAnsi="Times New Roman" w:cs="Times New Roman"/>
          <w:sz w:val="28"/>
          <w:szCs w:val="28"/>
        </w:rPr>
        <w:instrText xml:space="preserve"> REF  _Ref3629865 \h \n \t </w:instrText>
      </w:r>
      <w:r w:rsidR="00BB5AB9" w:rsidRPr="000C6FC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235424" w:rsidRPr="002126F6">
        <w:rPr>
          <w:rFonts w:ascii="Times New Roman" w:hAnsi="Times New Roman" w:cs="Times New Roman"/>
          <w:sz w:val="28"/>
          <w:szCs w:val="28"/>
        </w:rPr>
      </w:r>
      <w:r w:rsidR="00235424" w:rsidRPr="002126F6">
        <w:rPr>
          <w:rFonts w:ascii="Times New Roman" w:hAnsi="Times New Roman" w:cs="Times New Roman"/>
          <w:sz w:val="28"/>
          <w:szCs w:val="28"/>
        </w:rPr>
        <w:fldChar w:fldCharType="separate"/>
      </w:r>
      <w:r w:rsidR="00CF775B">
        <w:rPr>
          <w:rFonts w:ascii="Times New Roman" w:hAnsi="Times New Roman" w:cs="Times New Roman"/>
          <w:sz w:val="28"/>
          <w:szCs w:val="28"/>
        </w:rPr>
        <w:t>1</w:t>
      </w:r>
      <w:r w:rsidR="00235424" w:rsidRPr="002126F6">
        <w:rPr>
          <w:rFonts w:ascii="Times New Roman" w:hAnsi="Times New Roman" w:cs="Times New Roman"/>
          <w:sz w:val="28"/>
          <w:szCs w:val="28"/>
        </w:rPr>
        <w:fldChar w:fldCharType="end"/>
      </w:r>
      <w:r w:rsidR="00F2055B" w:rsidRPr="000C6FC4">
        <w:rPr>
          <w:rFonts w:ascii="Times New Roman" w:hAnsi="Times New Roman" w:cs="Times New Roman"/>
          <w:sz w:val="28"/>
          <w:szCs w:val="28"/>
        </w:rPr>
        <w:t>.</w:t>
      </w:r>
    </w:p>
    <w:p w:rsidR="00235424" w:rsidRPr="000C6FC4" w:rsidRDefault="00235424" w:rsidP="00C06B3A">
      <w:pPr>
        <w:pStyle w:val="ConsPlusNormal"/>
        <w:keepNext/>
        <w:widowControl/>
        <w:numPr>
          <w:ilvl w:val="0"/>
          <w:numId w:val="33"/>
        </w:numPr>
        <w:tabs>
          <w:tab w:val="left" w:pos="284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31" w:name="_Ref3629865"/>
    </w:p>
    <w:tbl>
      <w:tblPr>
        <w:tblW w:w="9127" w:type="dxa"/>
        <w:tblInd w:w="108" w:type="dxa"/>
        <w:tblLook w:val="04A0" w:firstRow="1" w:lastRow="0" w:firstColumn="1" w:lastColumn="0" w:noHBand="0" w:noVBand="1"/>
      </w:tblPr>
      <w:tblGrid>
        <w:gridCol w:w="3673"/>
        <w:gridCol w:w="822"/>
        <w:gridCol w:w="2316"/>
        <w:gridCol w:w="2316"/>
      </w:tblGrid>
      <w:tr w:rsidR="004D772A" w:rsidRPr="005359FD" w:rsidTr="00BE5896">
        <w:trPr>
          <w:trHeight w:val="315"/>
          <w:tblHeader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31"/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Дом №1 по ГП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Дом №2 по ГП</w:t>
            </w:r>
          </w:p>
        </w:tc>
      </w:tr>
      <w:tr w:rsidR="004D772A" w:rsidRPr="005359FD" w:rsidTr="00BE5896">
        <w:trPr>
          <w:trHeight w:val="315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этажей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del w:id="32" w:author="shopin" w:date="2019-10-24T09:39:00Z">
              <w:r w:rsidRPr="000C6FC4" w:rsidDel="0027677E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delText xml:space="preserve">9 </w:delText>
              </w:r>
            </w:del>
            <w:ins w:id="33" w:author="shopin" w:date="2019-10-24T09:39:00Z">
              <w:r w:rsidR="0027677E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val="en-US" w:eastAsia="ru-RU"/>
                </w:rPr>
                <w:t>8</w:t>
              </w:r>
              <w:r w:rsidR="0027677E" w:rsidRPr="000C6FC4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 xml:space="preserve"> </w:t>
              </w:r>
            </w:ins>
            <w:r w:rsidRPr="000C6F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(включая мансардный)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del w:id="34" w:author="shopin" w:date="2019-10-24T09:39:00Z">
              <w:r w:rsidRPr="000C6FC4" w:rsidDel="0027677E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delText xml:space="preserve">9 </w:delText>
              </w:r>
            </w:del>
            <w:ins w:id="35" w:author="shopin" w:date="2019-10-24T09:39:00Z">
              <w:r w:rsidR="0027677E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val="en-US" w:eastAsia="ru-RU"/>
                </w:rPr>
                <w:t>8</w:t>
              </w:r>
              <w:r w:rsidR="0027677E" w:rsidRPr="000C6FC4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 xml:space="preserve"> </w:t>
              </w:r>
            </w:ins>
            <w:r w:rsidRPr="000C6F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(включая мансардный)</w:t>
            </w:r>
          </w:p>
        </w:tc>
      </w:tr>
      <w:tr w:rsidR="004D772A" w:rsidRPr="005359FD" w:rsidTr="00BE5896">
        <w:trPr>
          <w:trHeight w:val="315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Количество секций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BE5896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del w:id="36" w:author="shopin" w:date="2019-10-24T09:39:00Z">
              <w:r w:rsidRPr="000C6FC4" w:rsidDel="0027677E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delText>7</w:delText>
              </w:r>
            </w:del>
            <w:ins w:id="37" w:author="shopin" w:date="2019-10-24T09:39:00Z">
              <w:r w:rsidR="0027677E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val="en-US" w:eastAsia="ru-RU"/>
                </w:rPr>
                <w:t>8</w:t>
              </w:r>
            </w:ins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D772A" w:rsidRPr="005359FD" w:rsidTr="00BE5896">
        <w:trPr>
          <w:trHeight w:val="315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квартир, в т.ч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BE5896" w:rsidRDefault="004D772A" w:rsidP="002767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del w:id="38" w:author="shopin" w:date="2019-10-24T09:39:00Z">
              <w:r w:rsidRPr="000C6FC4" w:rsidDel="0027677E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delText>168</w:delText>
              </w:r>
            </w:del>
            <w:ins w:id="39" w:author="shopin" w:date="2019-10-24T09:39:00Z">
              <w:r w:rsidR="0027677E" w:rsidRPr="000C6FC4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1</w:t>
              </w:r>
              <w:r w:rsidR="0027677E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val="en-US" w:eastAsia="ru-RU"/>
                </w:rPr>
                <w:t>96</w:t>
              </w:r>
            </w:ins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</w:tr>
      <w:tr w:rsidR="004D772A" w:rsidRPr="005359FD" w:rsidTr="00BE5896">
        <w:trPr>
          <w:trHeight w:val="315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однокомнатных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BE5896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del w:id="40" w:author="shopin" w:date="2019-10-24T09:40:00Z">
              <w:r w:rsidRPr="000C6FC4" w:rsidDel="0027677E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delText>72</w:delText>
              </w:r>
            </w:del>
            <w:ins w:id="41" w:author="shopin" w:date="2019-10-24T09:40:00Z">
              <w:r w:rsidR="0027677E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val="en-US" w:eastAsia="ru-RU"/>
                </w:rPr>
                <w:t>60</w:t>
              </w:r>
            </w:ins>
          </w:p>
        </w:tc>
      </w:tr>
      <w:tr w:rsidR="004D772A" w:rsidRPr="005359FD" w:rsidTr="00BE5896">
        <w:trPr>
          <w:trHeight w:val="315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двухкомнатных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BE5896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del w:id="42" w:author="shopin" w:date="2019-10-24T09:40:00Z">
              <w:r w:rsidRPr="000C6FC4" w:rsidDel="0027677E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delText>58</w:delText>
              </w:r>
            </w:del>
            <w:ins w:id="43" w:author="shopin" w:date="2019-10-24T09:40:00Z">
              <w:r w:rsidR="0027677E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val="en-US" w:eastAsia="ru-RU"/>
                </w:rPr>
                <w:t>72</w:t>
              </w:r>
            </w:ins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4D772A" w:rsidRPr="005359FD" w:rsidTr="00BE5896">
        <w:trPr>
          <w:trHeight w:val="315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трёхкомнатных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BE5896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del w:id="44" w:author="shopin" w:date="2019-10-24T09:40:00Z">
              <w:r w:rsidRPr="000C6FC4" w:rsidDel="0027677E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delText>24</w:delText>
              </w:r>
            </w:del>
            <w:ins w:id="45" w:author="shopin" w:date="2019-10-24T09:40:00Z">
              <w:r w:rsidR="0027677E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val="en-US" w:eastAsia="ru-RU"/>
                </w:rPr>
                <w:t>36</w:t>
              </w:r>
            </w:ins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BE5896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del w:id="46" w:author="shopin" w:date="2019-10-24T09:40:00Z">
              <w:r w:rsidRPr="000C6FC4" w:rsidDel="0027677E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delText>24</w:delText>
              </w:r>
            </w:del>
            <w:ins w:id="47" w:author="shopin" w:date="2019-10-24T09:40:00Z">
              <w:r w:rsidR="0027677E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val="en-US" w:eastAsia="ru-RU"/>
                </w:rPr>
                <w:t>36</w:t>
              </w:r>
            </w:ins>
          </w:p>
        </w:tc>
      </w:tr>
      <w:tr w:rsidR="004D772A" w:rsidRPr="005359FD" w:rsidTr="00BE5896">
        <w:trPr>
          <w:trHeight w:val="315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четырёхкомнатных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BE5896" w:rsidRDefault="004D772A" w:rsidP="002767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del w:id="48" w:author="shopin" w:date="2019-10-24T09:40:00Z">
              <w:r w:rsidRPr="000C6FC4" w:rsidDel="0027677E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delText>12</w:delText>
              </w:r>
            </w:del>
            <w:ins w:id="49" w:author="shopin" w:date="2019-10-24T09:40:00Z">
              <w:r w:rsidR="0027677E" w:rsidRPr="000C6FC4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1</w:t>
              </w:r>
              <w:r w:rsidR="0027677E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val="en-US" w:eastAsia="ru-RU"/>
                </w:rPr>
                <w:t>4</w:t>
              </w:r>
            </w:ins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4D772A" w:rsidRPr="005359FD" w:rsidTr="00BE5896">
        <w:trPr>
          <w:trHeight w:val="315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пятикомнатных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D772A" w:rsidRPr="005359FD" w:rsidTr="00BE5896">
        <w:trPr>
          <w:trHeight w:val="315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Площадь застройки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del w:id="50" w:author="shopin" w:date="2019-10-24T15:09:00Z">
              <w:r w:rsidRPr="000C6FC4" w:rsidDel="00362F69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delText>2128</w:delText>
              </w:r>
            </w:del>
            <w:ins w:id="51" w:author="shopin" w:date="2019-10-24T15:09:00Z">
              <w:r w:rsidR="00362F69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2580,8</w:t>
              </w:r>
            </w:ins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del w:id="52" w:author="shopin" w:date="2019-10-24T15:09:00Z">
              <w:r w:rsidRPr="000C6FC4" w:rsidDel="00362F69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delText>2128</w:delText>
              </w:r>
            </w:del>
            <w:ins w:id="53" w:author="shopin" w:date="2019-10-24T15:09:00Z">
              <w:r w:rsidR="00362F69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2258,2</w:t>
              </w:r>
            </w:ins>
          </w:p>
        </w:tc>
      </w:tr>
      <w:tr w:rsidR="004D772A" w:rsidRPr="005359FD" w:rsidTr="00BE5896">
        <w:trPr>
          <w:trHeight w:val="315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Строительный объём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del w:id="54" w:author="shopin" w:date="2019-10-24T15:10:00Z">
              <w:r w:rsidRPr="000C6FC4" w:rsidDel="00362F69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delText>43247,2</w:delText>
              </w:r>
            </w:del>
            <w:ins w:id="55" w:author="shopin" w:date="2019-10-24T15:10:00Z">
              <w:r w:rsidR="00362F69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67516,08</w:t>
              </w:r>
            </w:ins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del w:id="56" w:author="shopin" w:date="2019-10-24T15:10:00Z">
              <w:r w:rsidRPr="000C6FC4" w:rsidDel="00362F69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delText>43247,2</w:delText>
              </w:r>
            </w:del>
            <w:ins w:id="57" w:author="shopin" w:date="2019-10-24T15:10:00Z">
              <w:r w:rsidR="00362F69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59043,54</w:t>
              </w:r>
            </w:ins>
          </w:p>
        </w:tc>
      </w:tr>
      <w:tr w:rsidR="004D772A" w:rsidRPr="005359FD" w:rsidTr="00BE5896">
        <w:trPr>
          <w:trHeight w:val="315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362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Общая площадь</w:t>
            </w:r>
            <w:ins w:id="58" w:author="shopin" w:date="2019-10-24T15:14:00Z">
              <w:r w:rsidR="00362F69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 xml:space="preserve"> квартир (с учетом балконов и лод</w:t>
              </w:r>
            </w:ins>
            <w:ins w:id="59" w:author="shopin" w:date="2019-10-24T15:15:00Z">
              <w:r w:rsidR="00362F69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жий)</w:t>
              </w:r>
            </w:ins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del w:id="60" w:author="shopin" w:date="2019-10-24T15:15:00Z">
              <w:r w:rsidRPr="000C6FC4" w:rsidDel="00362F69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delText>14249,06</w:delText>
              </w:r>
            </w:del>
            <w:ins w:id="61" w:author="shopin" w:date="2019-10-24T15:15:00Z">
              <w:r w:rsidR="00362F69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13120,55</w:t>
              </w:r>
            </w:ins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del w:id="62" w:author="shopin" w:date="2019-10-24T15:15:00Z">
              <w:r w:rsidRPr="000C6FC4" w:rsidDel="00362F69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delText>14249,06</w:delText>
              </w:r>
            </w:del>
            <w:ins w:id="63" w:author="shopin" w:date="2019-10-24T15:15:00Z">
              <w:r w:rsidR="00362F69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11527,53</w:t>
              </w:r>
            </w:ins>
          </w:p>
        </w:tc>
      </w:tr>
      <w:tr w:rsidR="004D772A" w:rsidRPr="005359FD" w:rsidTr="00BE5896">
        <w:trPr>
          <w:trHeight w:val="315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1513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Общая площадь квартир</w:t>
            </w:r>
            <w:ins w:id="64" w:author="shopin" w:date="2019-10-24T15:16:00Z">
              <w:r w:rsidR="00362F69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 xml:space="preserve"> (с учетом балконов и </w:t>
              </w:r>
            </w:ins>
            <w:ins w:id="65" w:author="olenin" w:date="2019-10-24T18:34:00Z">
              <w:r w:rsidR="0015133C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лоджий</w:t>
              </w:r>
            </w:ins>
            <w:ins w:id="66" w:author="shopin" w:date="2019-10-24T15:16:00Z">
              <w:r w:rsidR="00362F69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 xml:space="preserve"> с учетом пониж.</w:t>
              </w:r>
            </w:ins>
            <w:ins w:id="67" w:author="olenin" w:date="2019-10-24T18:34:00Z">
              <w:r w:rsidR="0015133C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 xml:space="preserve"> </w:t>
              </w:r>
            </w:ins>
            <w:ins w:id="68" w:author="shopin" w:date="2019-10-24T15:16:00Z">
              <w:r w:rsidR="00362F69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коэф.)</w:t>
              </w:r>
            </w:ins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0C6FC4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BE5896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del w:id="69" w:author="shopin" w:date="2019-10-24T10:01:00Z">
              <w:r w:rsidRPr="000C6FC4" w:rsidDel="00664B6E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delText>11408,55</w:delText>
              </w:r>
            </w:del>
            <w:ins w:id="70" w:author="shopin" w:date="2019-10-24T10:01:00Z">
              <w:r w:rsidR="00664B6E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val="en-US" w:eastAsia="ru-RU"/>
                </w:rPr>
                <w:t>12769</w:t>
              </w:r>
            </w:ins>
            <w:ins w:id="71" w:author="shopin" w:date="2019-10-24T10:02:00Z">
              <w:r w:rsidR="00664B6E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val="en-US" w:eastAsia="ru-RU"/>
                </w:rPr>
                <w:t>,</w:t>
              </w:r>
            </w:ins>
            <w:ins w:id="72" w:author="shopin" w:date="2019-10-24T10:01:00Z">
              <w:r w:rsidR="00664B6E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val="en-US" w:eastAsia="ru-RU"/>
                </w:rPr>
                <w:t>45</w:t>
              </w:r>
            </w:ins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2A" w:rsidRPr="00BE5896" w:rsidRDefault="004D772A" w:rsidP="00C35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del w:id="73" w:author="shopin" w:date="2019-10-24T10:02:00Z">
              <w:r w:rsidRPr="000C6FC4" w:rsidDel="00664B6E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delText>11408,55</w:delText>
              </w:r>
            </w:del>
            <w:ins w:id="74" w:author="shopin" w:date="2019-10-24T10:02:00Z">
              <w:r w:rsidR="00664B6E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val="en-US" w:eastAsia="ru-RU"/>
                </w:rPr>
                <w:t>11223,71</w:t>
              </w:r>
            </w:ins>
          </w:p>
        </w:tc>
      </w:tr>
      <w:tr w:rsidR="00664B6E" w:rsidRPr="005359FD" w:rsidDel="00664B6E" w:rsidTr="00664B6E">
        <w:trPr>
          <w:trHeight w:val="600"/>
          <w:ins w:id="75" w:author="shopin" w:date="2019-10-24T10:02:00Z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6E" w:rsidRPr="00664B6E" w:rsidDel="00664B6E" w:rsidRDefault="00664B6E" w:rsidP="00362F69">
            <w:pPr>
              <w:spacing w:after="0" w:line="240" w:lineRule="auto"/>
              <w:jc w:val="both"/>
              <w:rPr>
                <w:ins w:id="76" w:author="shopin" w:date="2019-10-24T10:02:00Z"/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ins w:id="77" w:author="shopin" w:date="2019-10-24T10:02:00Z">
              <w:r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 xml:space="preserve">Общая площадь квартир </w:t>
              </w:r>
            </w:ins>
            <w:ins w:id="78" w:author="shopin" w:date="2019-10-24T15:16:00Z">
              <w:r w:rsidR="00362F69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(</w:t>
              </w:r>
            </w:ins>
            <w:ins w:id="79" w:author="shopin" w:date="2019-10-24T15:17:00Z">
              <w:r w:rsidR="00362F69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 xml:space="preserve">без </w:t>
              </w:r>
            </w:ins>
            <w:ins w:id="80" w:author="shopin" w:date="2019-10-24T15:16:00Z">
              <w:r w:rsidR="00362F69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учета балкон</w:t>
              </w:r>
            </w:ins>
            <w:ins w:id="81" w:author="shopin" w:date="2019-10-24T18:28:00Z">
              <w:r w:rsidR="00830D91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ов</w:t>
              </w:r>
            </w:ins>
            <w:ins w:id="82" w:author="shopin" w:date="2019-10-24T15:16:00Z">
              <w:r w:rsidR="00362F69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 xml:space="preserve"> и лоджий</w:t>
              </w:r>
            </w:ins>
            <w:ins w:id="83" w:author="shopin" w:date="2019-10-24T15:17:00Z">
              <w:r w:rsidR="00362F69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)</w:t>
              </w:r>
            </w:ins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6E" w:rsidRPr="000C6FC4" w:rsidDel="00664B6E" w:rsidRDefault="00664B6E" w:rsidP="00C35C52">
            <w:pPr>
              <w:spacing w:after="0" w:line="240" w:lineRule="auto"/>
              <w:jc w:val="both"/>
              <w:rPr>
                <w:ins w:id="84" w:author="shopin" w:date="2019-10-24T10:02:00Z"/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ins w:id="85" w:author="shopin" w:date="2019-10-24T10:02:00Z">
              <w:r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м2</w:t>
              </w:r>
            </w:ins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6E" w:rsidRPr="000C6FC4" w:rsidDel="00664B6E" w:rsidRDefault="00664B6E" w:rsidP="00C35C52">
            <w:pPr>
              <w:spacing w:after="0" w:line="240" w:lineRule="auto"/>
              <w:jc w:val="both"/>
              <w:rPr>
                <w:ins w:id="86" w:author="shopin" w:date="2019-10-24T10:02:00Z"/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ins w:id="87" w:author="shopin" w:date="2019-10-24T10:02:00Z">
              <w:r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12438,15</w:t>
              </w:r>
            </w:ins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6E" w:rsidRPr="000C6FC4" w:rsidDel="00664B6E" w:rsidRDefault="00664B6E" w:rsidP="00C35C52">
            <w:pPr>
              <w:spacing w:after="0" w:line="240" w:lineRule="auto"/>
              <w:jc w:val="both"/>
              <w:rPr>
                <w:ins w:id="88" w:author="shopin" w:date="2019-10-24T10:02:00Z"/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ins w:id="89" w:author="shopin" w:date="2019-10-24T10:03:00Z">
              <w:r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10937,25</w:t>
              </w:r>
            </w:ins>
          </w:p>
        </w:tc>
      </w:tr>
      <w:tr w:rsidR="004D772A" w:rsidRPr="005359FD" w:rsidDel="00664B6E" w:rsidTr="00BE5896">
        <w:trPr>
          <w:trHeight w:val="600"/>
          <w:del w:id="90" w:author="shopin" w:date="2019-10-24T10:02:00Z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2A" w:rsidRPr="000C6FC4" w:rsidDel="00664B6E" w:rsidRDefault="004D772A" w:rsidP="00C35C52">
            <w:pPr>
              <w:spacing w:after="0" w:line="240" w:lineRule="auto"/>
              <w:jc w:val="both"/>
              <w:rPr>
                <w:del w:id="91" w:author="shopin" w:date="2019-10-24T10:02:00Z"/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del w:id="92" w:author="shopin" w:date="2019-10-24T10:02:00Z">
              <w:r w:rsidRPr="000C6FC4" w:rsidDel="00664B6E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delText xml:space="preserve">Общая площадь нежилых помещений (гаражные боксы, после изменения проекта на нежилые помещения площадь уменьшится) </w:delText>
              </w:r>
            </w:del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2A" w:rsidRPr="000C6FC4" w:rsidDel="00664B6E" w:rsidRDefault="004D772A" w:rsidP="00C35C52">
            <w:pPr>
              <w:spacing w:after="0" w:line="240" w:lineRule="auto"/>
              <w:jc w:val="both"/>
              <w:rPr>
                <w:del w:id="93" w:author="shopin" w:date="2019-10-24T10:02:00Z"/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del w:id="94" w:author="shopin" w:date="2019-10-24T10:02:00Z">
              <w:r w:rsidRPr="000C6FC4" w:rsidDel="00664B6E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delText>м2</w:delText>
              </w:r>
            </w:del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2A" w:rsidRPr="000C6FC4" w:rsidDel="00664B6E" w:rsidRDefault="004D772A" w:rsidP="00C35C52">
            <w:pPr>
              <w:spacing w:after="0" w:line="240" w:lineRule="auto"/>
              <w:jc w:val="both"/>
              <w:rPr>
                <w:del w:id="95" w:author="shopin" w:date="2019-10-24T10:02:00Z"/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del w:id="96" w:author="shopin" w:date="2019-10-24T10:02:00Z">
              <w:r w:rsidRPr="000C6FC4" w:rsidDel="00664B6E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delText>1314,06</w:delText>
              </w:r>
            </w:del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2A" w:rsidRPr="000C6FC4" w:rsidDel="00664B6E" w:rsidRDefault="004D772A" w:rsidP="00C35C52">
            <w:pPr>
              <w:spacing w:after="0" w:line="240" w:lineRule="auto"/>
              <w:jc w:val="both"/>
              <w:rPr>
                <w:del w:id="97" w:author="shopin" w:date="2019-10-24T10:02:00Z"/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del w:id="98" w:author="shopin" w:date="2019-10-24T10:02:00Z">
              <w:r w:rsidRPr="000C6FC4" w:rsidDel="00664B6E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delText>1314,06</w:delText>
              </w:r>
            </w:del>
          </w:p>
        </w:tc>
      </w:tr>
    </w:tbl>
    <w:p w:rsidR="00642664" w:rsidRPr="000C6FC4" w:rsidRDefault="00642664" w:rsidP="00480FD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before="12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Указанные в таблице </w:t>
      </w:r>
      <w:r w:rsidRPr="002126F6">
        <w:rPr>
          <w:rFonts w:ascii="Times New Roman" w:hAnsi="Times New Roman" w:cs="Times New Roman"/>
          <w:sz w:val="28"/>
          <w:szCs w:val="28"/>
        </w:rPr>
        <w:fldChar w:fldCharType="begin"/>
      </w:r>
      <w:r w:rsidRPr="000C6FC4">
        <w:rPr>
          <w:rFonts w:ascii="Times New Roman" w:hAnsi="Times New Roman" w:cs="Times New Roman"/>
          <w:sz w:val="28"/>
          <w:szCs w:val="28"/>
        </w:rPr>
        <w:instrText xml:space="preserve"> REF  _Ref3629865 \h \n \t </w:instrText>
      </w:r>
      <w:r w:rsidR="00BB5AB9" w:rsidRPr="000C6FC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2126F6">
        <w:rPr>
          <w:rFonts w:ascii="Times New Roman" w:hAnsi="Times New Roman" w:cs="Times New Roman"/>
          <w:sz w:val="28"/>
          <w:szCs w:val="28"/>
        </w:rPr>
      </w:r>
      <w:r w:rsidRPr="002126F6">
        <w:rPr>
          <w:rFonts w:ascii="Times New Roman" w:hAnsi="Times New Roman" w:cs="Times New Roman"/>
          <w:sz w:val="28"/>
          <w:szCs w:val="28"/>
        </w:rPr>
        <w:fldChar w:fldCharType="separate"/>
      </w:r>
      <w:r w:rsidR="00CF775B">
        <w:rPr>
          <w:rFonts w:ascii="Times New Roman" w:hAnsi="Times New Roman" w:cs="Times New Roman"/>
          <w:sz w:val="28"/>
          <w:szCs w:val="28"/>
        </w:rPr>
        <w:t>1</w:t>
      </w:r>
      <w:r w:rsidRPr="002126F6">
        <w:rPr>
          <w:rFonts w:ascii="Times New Roman" w:hAnsi="Times New Roman" w:cs="Times New Roman"/>
          <w:sz w:val="28"/>
          <w:szCs w:val="28"/>
        </w:rPr>
        <w:fldChar w:fldCharType="end"/>
      </w:r>
      <w:r w:rsidRPr="000C6FC4">
        <w:rPr>
          <w:rFonts w:ascii="Times New Roman" w:hAnsi="Times New Roman" w:cs="Times New Roman"/>
          <w:sz w:val="28"/>
          <w:szCs w:val="28"/>
        </w:rPr>
        <w:t xml:space="preserve"> сведения не являются исчерпывающими и окончательными, и подлежат уточнению по мере сбора</w:t>
      </w:r>
      <w:r w:rsidR="00AA21BE" w:rsidRPr="000C6FC4">
        <w:rPr>
          <w:rFonts w:ascii="Times New Roman" w:hAnsi="Times New Roman" w:cs="Times New Roman"/>
          <w:sz w:val="28"/>
          <w:szCs w:val="28"/>
        </w:rPr>
        <w:t>,</w:t>
      </w:r>
      <w:r w:rsidRPr="000C6FC4">
        <w:rPr>
          <w:rFonts w:ascii="Times New Roman" w:hAnsi="Times New Roman" w:cs="Times New Roman"/>
          <w:sz w:val="28"/>
          <w:szCs w:val="28"/>
        </w:rPr>
        <w:t xml:space="preserve"> анализа информации</w:t>
      </w:r>
      <w:r w:rsidR="00AA21BE" w:rsidRPr="000C6FC4">
        <w:rPr>
          <w:rFonts w:ascii="Times New Roman" w:hAnsi="Times New Roman" w:cs="Times New Roman"/>
          <w:sz w:val="28"/>
          <w:szCs w:val="28"/>
        </w:rPr>
        <w:t xml:space="preserve"> и проектирования</w:t>
      </w:r>
      <w:r w:rsidRPr="000C6FC4">
        <w:rPr>
          <w:rFonts w:ascii="Times New Roman" w:hAnsi="Times New Roman" w:cs="Times New Roman"/>
          <w:sz w:val="28"/>
          <w:szCs w:val="28"/>
        </w:rPr>
        <w:t>.</w:t>
      </w:r>
    </w:p>
    <w:p w:rsidR="00BB1118" w:rsidRPr="000C6FC4" w:rsidRDefault="00BB1118" w:rsidP="00180CF0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99" w:name="_Toc4496492"/>
      <w:r w:rsidRPr="000C6FC4"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D17295" w:rsidRPr="000C6FC4">
        <w:rPr>
          <w:rFonts w:ascii="Times New Roman" w:hAnsi="Times New Roman" w:cs="Times New Roman"/>
          <w:b/>
          <w:sz w:val="28"/>
          <w:szCs w:val="28"/>
        </w:rPr>
        <w:t xml:space="preserve"> пострадавших </w:t>
      </w:r>
      <w:r w:rsidRPr="000C6FC4">
        <w:rPr>
          <w:rFonts w:ascii="Times New Roman" w:hAnsi="Times New Roman" w:cs="Times New Roman"/>
          <w:b/>
          <w:sz w:val="28"/>
          <w:szCs w:val="28"/>
        </w:rPr>
        <w:t xml:space="preserve">участниках строительства и </w:t>
      </w:r>
      <w:r w:rsidR="004102B9" w:rsidRPr="000C6FC4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0C6FC4">
        <w:rPr>
          <w:rFonts w:ascii="Times New Roman" w:hAnsi="Times New Roman" w:cs="Times New Roman"/>
          <w:b/>
          <w:sz w:val="28"/>
          <w:szCs w:val="28"/>
        </w:rPr>
        <w:t>правах на помещения.</w:t>
      </w:r>
      <w:bookmarkEnd w:id="99"/>
    </w:p>
    <w:p w:rsidR="00F2055B" w:rsidRPr="000C6FC4" w:rsidRDefault="00AA21BE" w:rsidP="00AA21BE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before="12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Всего согласно данным реестра с недобросовестным застройщиком </w:t>
      </w:r>
      <w:r w:rsidR="00A166E6" w:rsidRPr="000C6FC4">
        <w:rPr>
          <w:rFonts w:ascii="Times New Roman" w:hAnsi="Times New Roman" w:cs="Times New Roman"/>
          <w:sz w:val="28"/>
          <w:szCs w:val="28"/>
        </w:rPr>
        <w:t>ООО «</w:t>
      </w:r>
      <w:r w:rsidR="004D772A" w:rsidRPr="000C6FC4">
        <w:rPr>
          <w:rFonts w:ascii="Times New Roman" w:hAnsi="Times New Roman" w:cs="Times New Roman"/>
          <w:sz w:val="28"/>
          <w:szCs w:val="28"/>
        </w:rPr>
        <w:t>Ганза-сервис</w:t>
      </w:r>
      <w:r w:rsidR="00A166E6" w:rsidRPr="000C6FC4">
        <w:rPr>
          <w:rFonts w:ascii="Times New Roman" w:hAnsi="Times New Roman" w:cs="Times New Roman"/>
          <w:sz w:val="28"/>
          <w:szCs w:val="28"/>
        </w:rPr>
        <w:t xml:space="preserve">» </w:t>
      </w:r>
      <w:r w:rsidRPr="000C6FC4">
        <w:rPr>
          <w:rFonts w:ascii="Times New Roman" w:hAnsi="Times New Roman" w:cs="Times New Roman"/>
          <w:sz w:val="28"/>
          <w:szCs w:val="28"/>
        </w:rPr>
        <w:t xml:space="preserve">заключен </w:t>
      </w:r>
      <w:r w:rsidR="004D772A" w:rsidRPr="000C6FC4">
        <w:rPr>
          <w:rFonts w:ascii="Times New Roman" w:hAnsi="Times New Roman" w:cs="Times New Roman"/>
          <w:sz w:val="28"/>
          <w:szCs w:val="28"/>
        </w:rPr>
        <w:t>201</w:t>
      </w:r>
      <w:r w:rsidRPr="000C6FC4">
        <w:rPr>
          <w:rFonts w:ascii="Times New Roman" w:hAnsi="Times New Roman" w:cs="Times New Roman"/>
          <w:sz w:val="28"/>
          <w:szCs w:val="28"/>
        </w:rPr>
        <w:t xml:space="preserve"> договор, предусматривающи</w:t>
      </w:r>
      <w:r w:rsidR="004D772A" w:rsidRPr="000C6FC4">
        <w:rPr>
          <w:rFonts w:ascii="Times New Roman" w:hAnsi="Times New Roman" w:cs="Times New Roman"/>
          <w:sz w:val="28"/>
          <w:szCs w:val="28"/>
        </w:rPr>
        <w:t>й</w:t>
      </w:r>
      <w:r w:rsidRPr="000C6FC4">
        <w:rPr>
          <w:rFonts w:ascii="Times New Roman" w:hAnsi="Times New Roman" w:cs="Times New Roman"/>
          <w:sz w:val="28"/>
          <w:szCs w:val="28"/>
        </w:rPr>
        <w:t xml:space="preserve"> передачу жилых или нежилых помещений, из них 18</w:t>
      </w:r>
      <w:r w:rsidR="004D772A" w:rsidRPr="000C6FC4">
        <w:rPr>
          <w:rFonts w:ascii="Times New Roman" w:hAnsi="Times New Roman" w:cs="Times New Roman"/>
          <w:sz w:val="28"/>
          <w:szCs w:val="28"/>
        </w:rPr>
        <w:t>9</w:t>
      </w:r>
      <w:r w:rsidRPr="000C6FC4">
        <w:rPr>
          <w:rFonts w:ascii="Times New Roman" w:hAnsi="Times New Roman" w:cs="Times New Roman"/>
          <w:sz w:val="28"/>
          <w:szCs w:val="28"/>
        </w:rPr>
        <w:t xml:space="preserve"> – с гражданами, </w:t>
      </w:r>
      <w:r w:rsidR="004D772A" w:rsidRPr="000C6FC4">
        <w:rPr>
          <w:rFonts w:ascii="Times New Roman" w:hAnsi="Times New Roman" w:cs="Times New Roman"/>
          <w:sz w:val="28"/>
          <w:szCs w:val="28"/>
        </w:rPr>
        <w:t>12</w:t>
      </w:r>
      <w:r w:rsidRPr="000C6FC4">
        <w:rPr>
          <w:rFonts w:ascii="Times New Roman" w:hAnsi="Times New Roman" w:cs="Times New Roman"/>
          <w:sz w:val="28"/>
          <w:szCs w:val="28"/>
        </w:rPr>
        <w:t xml:space="preserve"> – с юридическими лицами</w:t>
      </w:r>
      <w:r w:rsidR="004D772A" w:rsidRPr="000C6FC4">
        <w:rPr>
          <w:rFonts w:ascii="Times New Roman" w:hAnsi="Times New Roman" w:cs="Times New Roman"/>
          <w:sz w:val="28"/>
          <w:szCs w:val="28"/>
        </w:rPr>
        <w:t xml:space="preserve">. Ориентировочно, 10 450 кв. м. жилых помещений и все нежилые помещения свободны от прав третьих лиц. </w:t>
      </w:r>
      <w:r w:rsidRPr="000C6FC4">
        <w:rPr>
          <w:rFonts w:ascii="Times New Roman" w:hAnsi="Times New Roman" w:cs="Times New Roman"/>
          <w:sz w:val="28"/>
          <w:szCs w:val="28"/>
        </w:rPr>
        <w:t>Основные сведения об участниках строительства и правах их на помещения приведены в таблице</w:t>
      </w:r>
      <w:r w:rsidR="00235424" w:rsidRPr="000C6FC4">
        <w:rPr>
          <w:rFonts w:ascii="Times New Roman" w:hAnsi="Times New Roman" w:cs="Times New Roman"/>
          <w:sz w:val="28"/>
          <w:szCs w:val="28"/>
        </w:rPr>
        <w:t xml:space="preserve"> </w:t>
      </w:r>
      <w:r w:rsidR="00235424" w:rsidRPr="002126F6">
        <w:rPr>
          <w:rFonts w:ascii="Times New Roman" w:hAnsi="Times New Roman" w:cs="Times New Roman"/>
          <w:sz w:val="28"/>
          <w:szCs w:val="28"/>
        </w:rPr>
        <w:fldChar w:fldCharType="begin"/>
      </w:r>
      <w:r w:rsidR="00235424" w:rsidRPr="000C6FC4">
        <w:rPr>
          <w:rFonts w:ascii="Times New Roman" w:hAnsi="Times New Roman" w:cs="Times New Roman"/>
          <w:sz w:val="28"/>
          <w:szCs w:val="28"/>
        </w:rPr>
        <w:instrText xml:space="preserve"> REF  _Ref3629943 \h \n \t </w:instrText>
      </w:r>
      <w:r w:rsidR="00BB5AB9" w:rsidRPr="000C6FC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235424" w:rsidRPr="002126F6">
        <w:rPr>
          <w:rFonts w:ascii="Times New Roman" w:hAnsi="Times New Roman" w:cs="Times New Roman"/>
          <w:sz w:val="28"/>
          <w:szCs w:val="28"/>
        </w:rPr>
      </w:r>
      <w:r w:rsidR="00235424" w:rsidRPr="002126F6">
        <w:rPr>
          <w:rFonts w:ascii="Times New Roman" w:hAnsi="Times New Roman" w:cs="Times New Roman"/>
          <w:sz w:val="28"/>
          <w:szCs w:val="28"/>
        </w:rPr>
        <w:fldChar w:fldCharType="separate"/>
      </w:r>
      <w:r w:rsidR="00CF775B">
        <w:rPr>
          <w:rFonts w:ascii="Times New Roman" w:hAnsi="Times New Roman" w:cs="Times New Roman"/>
          <w:sz w:val="28"/>
          <w:szCs w:val="28"/>
        </w:rPr>
        <w:t>2</w:t>
      </w:r>
      <w:r w:rsidR="00235424" w:rsidRPr="002126F6">
        <w:rPr>
          <w:rFonts w:ascii="Times New Roman" w:hAnsi="Times New Roman" w:cs="Times New Roman"/>
          <w:sz w:val="28"/>
          <w:szCs w:val="28"/>
        </w:rPr>
        <w:fldChar w:fldCharType="end"/>
      </w:r>
      <w:r w:rsidR="007A3C8B" w:rsidRPr="000C6FC4">
        <w:rPr>
          <w:rStyle w:val="afb"/>
          <w:rFonts w:ascii="Times New Roman" w:hAnsi="Times New Roman" w:cs="Times New Roman"/>
          <w:sz w:val="28"/>
          <w:szCs w:val="28"/>
        </w:rPr>
        <w:footnoteReference w:id="1"/>
      </w:r>
      <w:r w:rsidR="009310D8" w:rsidRPr="000C6FC4">
        <w:rPr>
          <w:rFonts w:ascii="Times New Roman" w:hAnsi="Times New Roman" w:cs="Times New Roman"/>
          <w:sz w:val="28"/>
          <w:szCs w:val="28"/>
        </w:rPr>
        <w:t>.</w:t>
      </w:r>
    </w:p>
    <w:p w:rsidR="00235424" w:rsidRPr="000C6FC4" w:rsidRDefault="00235424" w:rsidP="00480FDB">
      <w:pPr>
        <w:pStyle w:val="ConsPlusNormal"/>
        <w:widowControl/>
        <w:numPr>
          <w:ilvl w:val="0"/>
          <w:numId w:val="33"/>
        </w:numPr>
        <w:tabs>
          <w:tab w:val="left" w:pos="284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100" w:name="_Ref3629943"/>
    </w:p>
    <w:tbl>
      <w:tblPr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30"/>
        <w:gridCol w:w="1133"/>
        <w:gridCol w:w="1134"/>
        <w:gridCol w:w="1134"/>
        <w:gridCol w:w="1134"/>
        <w:gridCol w:w="1134"/>
        <w:gridCol w:w="1134"/>
        <w:gridCol w:w="1134"/>
      </w:tblGrid>
      <w:tr w:rsidR="004D772A" w:rsidRPr="005359FD" w:rsidDel="00394F3F" w:rsidTr="00BE5896">
        <w:trPr>
          <w:trHeight w:val="750"/>
          <w:del w:id="101" w:author="shopin" w:date="2019-10-24T15:25:00Z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2A" w:rsidRPr="00EB24AE" w:rsidDel="00394F3F" w:rsidRDefault="004D772A" w:rsidP="004D772A">
            <w:pPr>
              <w:spacing w:after="0" w:line="240" w:lineRule="auto"/>
              <w:jc w:val="center"/>
              <w:rPr>
                <w:del w:id="102" w:author="shopin" w:date="2019-10-24T15:25:00Z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03" w:name="OLE_LINK34"/>
            <w:bookmarkStart w:id="104" w:name="OLE_LINK35"/>
            <w:bookmarkEnd w:id="100"/>
            <w:del w:id="105" w:author="shopin" w:date="2019-10-24T15:25:00Z">
              <w:r w:rsidRPr="00EB24AE" w:rsidDel="00394F3F">
                <w:rPr>
                  <w:rFonts w:ascii="Times New Roman" w:eastAsia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delText>Тип пом.</w:delText>
              </w:r>
            </w:del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2A" w:rsidRPr="00EB24AE" w:rsidDel="00394F3F" w:rsidRDefault="004D772A" w:rsidP="004D772A">
            <w:pPr>
              <w:spacing w:after="0" w:line="240" w:lineRule="auto"/>
              <w:jc w:val="center"/>
              <w:rPr>
                <w:del w:id="106" w:author="shopin" w:date="2019-10-24T15:25:00Z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del w:id="107" w:author="shopin" w:date="2019-10-24T15:25:00Z">
              <w:r w:rsidRPr="00EB24AE" w:rsidDel="00394F3F">
                <w:rPr>
                  <w:rFonts w:ascii="Times New Roman" w:eastAsia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delText>Вид прав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2A" w:rsidRPr="00EB24AE" w:rsidDel="00394F3F" w:rsidRDefault="004D772A" w:rsidP="004D772A">
            <w:pPr>
              <w:spacing w:after="0" w:line="240" w:lineRule="auto"/>
              <w:jc w:val="center"/>
              <w:rPr>
                <w:del w:id="108" w:author="shopin" w:date="2019-10-24T15:25:00Z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del w:id="109" w:author="shopin" w:date="2019-10-24T15:25:00Z">
              <w:r w:rsidRPr="00EB24AE" w:rsidDel="00394F3F">
                <w:rPr>
                  <w:rFonts w:ascii="Times New Roman" w:eastAsia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delText>Уч.-к стр.-ва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2A" w:rsidRPr="00EB24AE" w:rsidDel="00394F3F" w:rsidRDefault="004D772A" w:rsidP="004D772A">
            <w:pPr>
              <w:spacing w:after="0" w:line="240" w:lineRule="auto"/>
              <w:jc w:val="center"/>
              <w:rPr>
                <w:del w:id="110" w:author="shopin" w:date="2019-10-24T15:25:00Z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del w:id="111" w:author="shopin" w:date="2019-10-24T15:25:00Z">
              <w:r w:rsidRPr="00EB24AE" w:rsidDel="00394F3F">
                <w:rPr>
                  <w:rFonts w:ascii="Times New Roman" w:eastAsia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delText>Площ. пом.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2A" w:rsidRPr="00EB24AE" w:rsidDel="00394F3F" w:rsidRDefault="004D772A" w:rsidP="004D772A">
            <w:pPr>
              <w:spacing w:after="0" w:line="240" w:lineRule="auto"/>
              <w:jc w:val="center"/>
              <w:rPr>
                <w:del w:id="112" w:author="shopin" w:date="2019-10-24T15:25:00Z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del w:id="113" w:author="shopin" w:date="2019-10-24T15:25:00Z">
              <w:r w:rsidRPr="00EB24AE" w:rsidDel="00394F3F">
                <w:rPr>
                  <w:rFonts w:ascii="Times New Roman" w:eastAsia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delText>Число пом.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2A" w:rsidRPr="00EB24AE" w:rsidDel="00394F3F" w:rsidRDefault="004D772A" w:rsidP="004D772A">
            <w:pPr>
              <w:spacing w:after="0" w:line="240" w:lineRule="auto"/>
              <w:jc w:val="center"/>
              <w:rPr>
                <w:del w:id="114" w:author="shopin" w:date="2019-10-24T15:25:00Z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del w:id="115" w:author="shopin" w:date="2019-10-24T15:25:00Z">
              <w:r w:rsidRPr="00EB24AE" w:rsidDel="00394F3F">
                <w:rPr>
                  <w:rFonts w:ascii="Times New Roman" w:eastAsia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delText>Сумма по дог.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2A" w:rsidRPr="00EB24AE" w:rsidDel="00394F3F" w:rsidRDefault="004D772A" w:rsidP="004D772A">
            <w:pPr>
              <w:spacing w:after="0" w:line="240" w:lineRule="auto"/>
              <w:jc w:val="center"/>
              <w:rPr>
                <w:del w:id="116" w:author="shopin" w:date="2019-10-24T15:25:00Z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del w:id="117" w:author="shopin" w:date="2019-10-24T15:25:00Z">
              <w:r w:rsidRPr="00EB24AE" w:rsidDel="00394F3F">
                <w:rPr>
                  <w:rFonts w:ascii="Times New Roman" w:eastAsia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delText>Оплачено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72A" w:rsidRPr="00EB24AE" w:rsidDel="00394F3F" w:rsidRDefault="004D772A" w:rsidP="004D772A">
            <w:pPr>
              <w:spacing w:after="0" w:line="240" w:lineRule="auto"/>
              <w:jc w:val="center"/>
              <w:rPr>
                <w:del w:id="118" w:author="shopin" w:date="2019-10-24T15:25:00Z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del w:id="119" w:author="shopin" w:date="2019-10-24T15:25:00Z">
              <w:r w:rsidRPr="00EB24AE" w:rsidDel="00394F3F">
                <w:rPr>
                  <w:rFonts w:ascii="Times New Roman" w:eastAsia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delText>Долг</w:delText>
              </w:r>
            </w:del>
          </w:p>
        </w:tc>
      </w:tr>
      <w:tr w:rsidR="00150EAB" w:rsidRPr="005359FD" w:rsidDel="00394F3F" w:rsidTr="00BE5896">
        <w:trPr>
          <w:trHeight w:val="60"/>
          <w:del w:id="120" w:author="shopin" w:date="2019-10-24T15:25:00Z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21" w:author="shopin" w:date="2019-10-24T15:25:00Z"/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del w:id="122" w:author="shopin" w:date="2019-10-24T15:25:00Z">
              <w:r w:rsidRPr="005359FD" w:rsidDel="00394F3F">
                <w:rPr>
                  <w:rFonts w:ascii="Times New Roman" w:hAnsi="Times New Roman"/>
                  <w:color w:val="FF0000"/>
                  <w:sz w:val="24"/>
                  <w:szCs w:val="24"/>
                </w:rPr>
                <w:delText>ЖП</w:delText>
              </w:r>
            </w:del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23" w:author="shopin" w:date="2019-10-24T15:25:00Z"/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del w:id="124" w:author="shopin" w:date="2019-10-24T15:25:00Z">
              <w:r w:rsidRPr="005359FD" w:rsidDel="00394F3F">
                <w:rPr>
                  <w:rFonts w:ascii="Times New Roman" w:hAnsi="Times New Roman"/>
                  <w:color w:val="FF0000"/>
                  <w:sz w:val="24"/>
                  <w:szCs w:val="24"/>
                </w:rPr>
                <w:delText>ЛП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25" w:author="shopin" w:date="2019-10-24T15:25:00Z"/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del w:id="126" w:author="shopin" w:date="2019-10-24T15:25:00Z">
              <w:r w:rsidRPr="005359FD" w:rsidDel="00394F3F">
                <w:rPr>
                  <w:rFonts w:ascii="Times New Roman" w:hAnsi="Times New Roman"/>
                  <w:color w:val="FF0000"/>
                  <w:sz w:val="24"/>
                  <w:szCs w:val="24"/>
                </w:rPr>
                <w:delText>ФЛ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27" w:author="shopin" w:date="2019-10-24T15:25:00Z"/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del w:id="128" w:author="shopin" w:date="2019-10-24T15:25:00Z">
              <w:r w:rsidRPr="005359FD" w:rsidDel="00394F3F">
                <w:rPr>
                  <w:rFonts w:ascii="Times New Roman" w:hAnsi="Times New Roman"/>
                  <w:color w:val="FF0000"/>
                  <w:sz w:val="24"/>
                  <w:szCs w:val="24"/>
                </w:rPr>
                <w:delText>11 247,3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29" w:author="shopin" w:date="2019-10-24T15:25:00Z"/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del w:id="130" w:author="shopin" w:date="2019-10-24T15:25:00Z">
              <w:r w:rsidRPr="005359FD" w:rsidDel="00394F3F">
                <w:rPr>
                  <w:rFonts w:ascii="Times New Roman" w:hAnsi="Times New Roman"/>
                  <w:color w:val="FF0000"/>
                  <w:sz w:val="24"/>
                  <w:szCs w:val="24"/>
                </w:rPr>
                <w:delText>183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31" w:author="shopin" w:date="2019-10-24T15:25:00Z"/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del w:id="132" w:author="shopin" w:date="2019-10-24T15:25:00Z">
              <w:r w:rsidRPr="005359FD" w:rsidDel="00394F3F">
                <w:rPr>
                  <w:rFonts w:ascii="Times New Roman" w:hAnsi="Times New Roman"/>
                  <w:color w:val="FF0000"/>
                  <w:sz w:val="24"/>
                  <w:szCs w:val="24"/>
                </w:rPr>
                <w:delText>300,66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33" w:author="shopin" w:date="2019-10-24T15:25:00Z"/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del w:id="134" w:author="shopin" w:date="2019-10-24T15:25:00Z">
              <w:r w:rsidRPr="005359FD" w:rsidDel="00394F3F">
                <w:rPr>
                  <w:rFonts w:ascii="Times New Roman" w:hAnsi="Times New Roman"/>
                  <w:color w:val="FF0000"/>
                  <w:sz w:val="24"/>
                  <w:szCs w:val="24"/>
                </w:rPr>
                <w:delText>282,26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35" w:author="shopin" w:date="2019-10-24T15:25:00Z"/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del w:id="136" w:author="shopin" w:date="2019-10-24T15:25:00Z">
              <w:r w:rsidRPr="005359FD" w:rsidDel="00394F3F">
                <w:rPr>
                  <w:rFonts w:ascii="Times New Roman" w:hAnsi="Times New Roman"/>
                  <w:color w:val="FF0000"/>
                  <w:sz w:val="24"/>
                  <w:szCs w:val="24"/>
                </w:rPr>
                <w:delText>18,40</w:delText>
              </w:r>
            </w:del>
          </w:p>
        </w:tc>
      </w:tr>
      <w:tr w:rsidR="00150EAB" w:rsidRPr="005359FD" w:rsidDel="00394F3F" w:rsidTr="00BE5896">
        <w:trPr>
          <w:trHeight w:val="60"/>
          <w:del w:id="137" w:author="shopin" w:date="2019-10-24T15:25:00Z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38" w:author="shopin" w:date="2019-10-24T15:25:00Z"/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del w:id="139" w:author="shopin" w:date="2019-10-24T15:25:00Z">
              <w:r w:rsidRPr="005359FD" w:rsidDel="00394F3F">
                <w:rPr>
                  <w:rFonts w:ascii="Times New Roman" w:hAnsi="Times New Roman"/>
                  <w:color w:val="FF0000"/>
                  <w:sz w:val="24"/>
                  <w:szCs w:val="24"/>
                </w:rPr>
                <w:delText>ЖП</w:delText>
              </w:r>
            </w:del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40" w:author="shopin" w:date="2019-10-24T15:25:00Z"/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del w:id="141" w:author="shopin" w:date="2019-10-24T15:25:00Z">
              <w:r w:rsidRPr="005359FD" w:rsidDel="00394F3F">
                <w:rPr>
                  <w:rFonts w:ascii="Times New Roman" w:hAnsi="Times New Roman"/>
                  <w:color w:val="FF0000"/>
                  <w:sz w:val="24"/>
                  <w:szCs w:val="24"/>
                </w:rPr>
                <w:delText>ЛП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42" w:author="shopin" w:date="2019-10-24T15:25:00Z"/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del w:id="143" w:author="shopin" w:date="2019-10-24T15:25:00Z">
              <w:r w:rsidRPr="005359FD" w:rsidDel="00394F3F">
                <w:rPr>
                  <w:rFonts w:ascii="Times New Roman" w:hAnsi="Times New Roman"/>
                  <w:color w:val="FF0000"/>
                  <w:sz w:val="24"/>
                  <w:szCs w:val="24"/>
                </w:rPr>
                <w:delText>ЮЛ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44" w:author="shopin" w:date="2019-10-24T15:25:00Z"/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del w:id="145" w:author="shopin" w:date="2019-10-24T15:25:00Z">
              <w:r w:rsidRPr="005359FD" w:rsidDel="00394F3F">
                <w:rPr>
                  <w:rFonts w:ascii="Times New Roman" w:hAnsi="Times New Roman"/>
                  <w:color w:val="FF0000"/>
                  <w:sz w:val="24"/>
                  <w:szCs w:val="24"/>
                </w:rPr>
                <w:delText>795,6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46" w:author="shopin" w:date="2019-10-24T15:25:00Z"/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del w:id="147" w:author="shopin" w:date="2019-10-24T15:25:00Z">
              <w:r w:rsidRPr="005359FD" w:rsidDel="00394F3F">
                <w:rPr>
                  <w:rFonts w:ascii="Times New Roman" w:hAnsi="Times New Roman"/>
                  <w:color w:val="FF0000"/>
                  <w:sz w:val="24"/>
                  <w:szCs w:val="24"/>
                </w:rPr>
                <w:delText>12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48" w:author="shopin" w:date="2019-10-24T15:25:00Z"/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del w:id="149" w:author="shopin" w:date="2019-10-24T15:25:00Z">
              <w:r w:rsidRPr="005359FD" w:rsidDel="00394F3F">
                <w:rPr>
                  <w:rFonts w:ascii="Times New Roman" w:hAnsi="Times New Roman"/>
                  <w:color w:val="FF0000"/>
                  <w:sz w:val="24"/>
                  <w:szCs w:val="24"/>
                </w:rPr>
                <w:delText>22,63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50" w:author="shopin" w:date="2019-10-24T15:25:00Z"/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del w:id="151" w:author="shopin" w:date="2019-10-24T15:25:00Z">
              <w:r w:rsidRPr="005359FD" w:rsidDel="00394F3F">
                <w:rPr>
                  <w:rFonts w:ascii="Times New Roman" w:hAnsi="Times New Roman"/>
                  <w:color w:val="FF0000"/>
                  <w:sz w:val="24"/>
                  <w:szCs w:val="24"/>
                </w:rPr>
                <w:delText>22,49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52" w:author="shopin" w:date="2019-10-24T15:25:00Z"/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del w:id="153" w:author="shopin" w:date="2019-10-24T15:25:00Z">
              <w:r w:rsidRPr="005359FD" w:rsidDel="00394F3F">
                <w:rPr>
                  <w:rFonts w:ascii="Times New Roman" w:hAnsi="Times New Roman"/>
                  <w:color w:val="FF0000"/>
                  <w:sz w:val="24"/>
                  <w:szCs w:val="24"/>
                </w:rPr>
                <w:delText>0,14</w:delText>
              </w:r>
            </w:del>
          </w:p>
        </w:tc>
      </w:tr>
      <w:tr w:rsidR="00150EAB" w:rsidRPr="005359FD" w:rsidDel="00394F3F" w:rsidTr="00BE5896">
        <w:trPr>
          <w:trHeight w:val="60"/>
          <w:del w:id="154" w:author="shopin" w:date="2019-10-24T15:25:00Z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55" w:author="shopin" w:date="2019-10-24T15:25:00Z"/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del w:id="156" w:author="shopin" w:date="2019-10-24T15:25:00Z">
              <w:r w:rsidRPr="005359FD" w:rsidDel="00394F3F">
                <w:rPr>
                  <w:rFonts w:ascii="Times New Roman" w:hAnsi="Times New Roman"/>
                  <w:color w:val="FF0000"/>
                  <w:sz w:val="24"/>
                  <w:szCs w:val="24"/>
                </w:rPr>
                <w:delText>ЖП</w:delText>
              </w:r>
            </w:del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57" w:author="shopin" w:date="2019-10-24T15:25:00Z"/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del w:id="158" w:author="shopin" w:date="2019-10-24T15:25:00Z">
              <w:r w:rsidRPr="005359FD" w:rsidDel="00394F3F">
                <w:rPr>
                  <w:rFonts w:ascii="Times New Roman" w:hAnsi="Times New Roman"/>
                  <w:color w:val="FF0000"/>
                  <w:sz w:val="24"/>
                  <w:szCs w:val="24"/>
                </w:rPr>
                <w:delText>СП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59" w:author="shopin" w:date="2019-10-24T15:25:00Z"/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del w:id="160" w:author="shopin" w:date="2019-10-24T15:25:00Z">
              <w:r w:rsidRPr="005359FD" w:rsidDel="00394F3F">
                <w:rPr>
                  <w:rFonts w:ascii="Times New Roman" w:hAnsi="Times New Roman"/>
                  <w:color w:val="FF0000"/>
                  <w:sz w:val="24"/>
                  <w:szCs w:val="24"/>
                </w:rPr>
                <w:delText>ФЛ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61" w:author="shopin" w:date="2019-10-24T15:25:00Z"/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del w:id="162" w:author="shopin" w:date="2019-10-24T15:25:00Z">
              <w:r w:rsidRPr="005359FD" w:rsidDel="00394F3F">
                <w:rPr>
                  <w:rFonts w:ascii="Times New Roman" w:hAnsi="Times New Roman"/>
                  <w:color w:val="FF0000"/>
                  <w:sz w:val="24"/>
                  <w:szCs w:val="24"/>
                </w:rPr>
                <w:delText>325,0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63" w:author="shopin" w:date="2019-10-24T15:25:00Z"/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del w:id="164" w:author="shopin" w:date="2019-10-24T15:25:00Z">
              <w:r w:rsidRPr="005359FD" w:rsidDel="00394F3F">
                <w:rPr>
                  <w:rFonts w:ascii="Times New Roman" w:hAnsi="Times New Roman"/>
                  <w:color w:val="FF0000"/>
                  <w:sz w:val="24"/>
                  <w:szCs w:val="24"/>
                </w:rPr>
                <w:delText>6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65" w:author="shopin" w:date="2019-10-24T15:25:00Z"/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del w:id="166" w:author="shopin" w:date="2019-10-24T15:25:00Z">
              <w:r w:rsidRPr="005359FD" w:rsidDel="00394F3F">
                <w:rPr>
                  <w:rFonts w:ascii="Times New Roman" w:hAnsi="Times New Roman"/>
                  <w:color w:val="FF0000"/>
                  <w:sz w:val="24"/>
                  <w:szCs w:val="24"/>
                </w:rPr>
                <w:delText>7,63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67" w:author="shopin" w:date="2019-10-24T15:25:00Z"/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del w:id="168" w:author="shopin" w:date="2019-10-24T15:25:00Z">
              <w:r w:rsidRPr="005359FD" w:rsidDel="00394F3F">
                <w:rPr>
                  <w:rFonts w:ascii="Times New Roman" w:hAnsi="Times New Roman"/>
                  <w:color w:val="FF0000"/>
                  <w:sz w:val="24"/>
                  <w:szCs w:val="24"/>
                </w:rPr>
                <w:delText>7,63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69" w:author="shopin" w:date="2019-10-24T15:25:00Z"/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del w:id="170" w:author="shopin" w:date="2019-10-24T15:25:00Z">
              <w:r w:rsidRPr="005359FD" w:rsidDel="00394F3F">
                <w:rPr>
                  <w:rFonts w:ascii="Times New Roman" w:hAnsi="Times New Roman"/>
                  <w:color w:val="FF0000"/>
                  <w:sz w:val="24"/>
                  <w:szCs w:val="24"/>
                </w:rPr>
                <w:delText>0,00</w:delText>
              </w:r>
            </w:del>
          </w:p>
        </w:tc>
      </w:tr>
      <w:tr w:rsidR="00150EAB" w:rsidRPr="005359FD" w:rsidDel="00394F3F" w:rsidTr="00BE5896">
        <w:trPr>
          <w:trHeight w:val="60"/>
          <w:del w:id="171" w:author="shopin" w:date="2019-10-24T15:25:00Z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72" w:author="shopin" w:date="2019-10-24T15:25:00Z"/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del w:id="173" w:author="shopin" w:date="2019-10-24T15:25:00Z">
              <w:r w:rsidRPr="005359FD" w:rsidDel="00394F3F">
                <w:rPr>
                  <w:rFonts w:ascii="Times New Roman" w:hAnsi="Times New Roman"/>
                  <w:color w:val="FF0000"/>
                  <w:sz w:val="24"/>
                  <w:szCs w:val="24"/>
                </w:rPr>
                <w:delText>ЖП</w:delText>
              </w:r>
            </w:del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74" w:author="shopin" w:date="2019-10-24T15:25:00Z"/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del w:id="175" w:author="shopin" w:date="2019-10-24T15:25:00Z">
              <w:r w:rsidRPr="005359FD" w:rsidDel="00394F3F">
                <w:rPr>
                  <w:rFonts w:ascii="Times New Roman" w:hAnsi="Times New Roman"/>
                  <w:color w:val="FF0000"/>
                  <w:sz w:val="24"/>
                  <w:szCs w:val="24"/>
                </w:rPr>
                <w:delText>СВ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76" w:author="shopin" w:date="2019-10-24T15:25:00Z"/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del w:id="177" w:author="shopin" w:date="2019-10-24T15:25:00Z">
              <w:r w:rsidRPr="005359FD" w:rsidDel="00394F3F">
                <w:rPr>
                  <w:rFonts w:ascii="Times New Roman" w:hAnsi="Times New Roman"/>
                  <w:color w:val="FF0000"/>
                  <w:sz w:val="24"/>
                  <w:szCs w:val="24"/>
                </w:rPr>
                <w:delText>СВ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78" w:author="shopin" w:date="2019-10-24T15:25:00Z"/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del w:id="179" w:author="shopin" w:date="2019-10-24T15:25:00Z">
              <w:r w:rsidRPr="005359FD" w:rsidDel="00394F3F">
                <w:rPr>
                  <w:rFonts w:ascii="Times New Roman" w:hAnsi="Times New Roman"/>
                  <w:color w:val="FF0000"/>
                  <w:sz w:val="24"/>
                  <w:szCs w:val="24"/>
                </w:rPr>
                <w:delText>10 449,1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80" w:author="shopin" w:date="2019-10-24T15:25:00Z"/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del w:id="181" w:author="shopin" w:date="2019-10-24T15:25:00Z">
              <w:r w:rsidRPr="005359FD" w:rsidDel="00394F3F">
                <w:rPr>
                  <w:rFonts w:ascii="Times New Roman" w:hAnsi="Times New Roman"/>
                  <w:color w:val="FF0000"/>
                  <w:sz w:val="24"/>
                  <w:szCs w:val="24"/>
                </w:rPr>
                <w:delText>1</w:delText>
              </w:r>
              <w:r w:rsidR="00150EAB" w:rsidRPr="005359FD" w:rsidDel="00394F3F">
                <w:rPr>
                  <w:rFonts w:ascii="Times New Roman" w:hAnsi="Times New Roman"/>
                  <w:color w:val="FF0000"/>
                  <w:sz w:val="24"/>
                  <w:szCs w:val="24"/>
                </w:rPr>
                <w:delText>35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82" w:author="shopin" w:date="2019-10-24T15:25:00Z"/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del w:id="183" w:author="shopin" w:date="2019-10-24T15:25:00Z">
              <w:r w:rsidRPr="005359FD" w:rsidDel="00394F3F">
                <w:rPr>
                  <w:rFonts w:ascii="Times New Roman" w:hAnsi="Times New Roman"/>
                  <w:color w:val="FF0000"/>
                  <w:sz w:val="24"/>
                  <w:szCs w:val="24"/>
                </w:rPr>
                <w:delText>0,00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84" w:author="shopin" w:date="2019-10-24T15:25:00Z"/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del w:id="185" w:author="shopin" w:date="2019-10-24T15:25:00Z">
              <w:r w:rsidRPr="005359FD" w:rsidDel="00394F3F">
                <w:rPr>
                  <w:rFonts w:ascii="Times New Roman" w:hAnsi="Times New Roman"/>
                  <w:color w:val="FF0000"/>
                  <w:sz w:val="24"/>
                  <w:szCs w:val="24"/>
                </w:rPr>
                <w:delText>0,00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86" w:author="shopin" w:date="2019-10-24T15:25:00Z"/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del w:id="187" w:author="shopin" w:date="2019-10-24T15:25:00Z">
              <w:r w:rsidRPr="005359FD" w:rsidDel="00394F3F">
                <w:rPr>
                  <w:rFonts w:ascii="Times New Roman" w:hAnsi="Times New Roman"/>
                  <w:color w:val="FF0000"/>
                  <w:sz w:val="24"/>
                  <w:szCs w:val="24"/>
                </w:rPr>
                <w:delText>0,00</w:delText>
              </w:r>
            </w:del>
          </w:p>
        </w:tc>
      </w:tr>
      <w:tr w:rsidR="00150EAB" w:rsidRPr="005359FD" w:rsidDel="00394F3F" w:rsidTr="00BE5896">
        <w:trPr>
          <w:trHeight w:val="60"/>
          <w:del w:id="188" w:author="shopin" w:date="2019-10-24T15:25:00Z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rPr>
                <w:del w:id="189" w:author="shopin" w:date="2019-10-24T15:25:00Z"/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del w:id="190" w:author="shopin" w:date="2019-10-24T15:25:00Z">
              <w:r w:rsidRPr="002126F6" w:rsidDel="00394F3F">
                <w:rPr>
                  <w:rFonts w:ascii="Times New Roman" w:eastAsia="Times New Roman" w:hAnsi="Times New Roman"/>
                  <w:b/>
                  <w:bCs/>
                  <w:color w:val="FF0000"/>
                  <w:sz w:val="24"/>
                  <w:szCs w:val="24"/>
                  <w:lang w:eastAsia="ru-RU"/>
                </w:rPr>
                <w:delText>Жилые помещения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91" w:author="shopin" w:date="2019-10-24T15:25:00Z"/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del w:id="192" w:author="shopin" w:date="2019-10-24T15:25:00Z">
              <w:r w:rsidRPr="005359FD" w:rsidDel="00394F3F">
                <w:rPr>
                  <w:rFonts w:ascii="Times New Roman" w:hAnsi="Times New Roman"/>
                  <w:b/>
                  <w:color w:val="FF0000"/>
                  <w:sz w:val="24"/>
                  <w:szCs w:val="24"/>
                </w:rPr>
                <w:delText>22 817,1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4AE" w:rsidRPr="002126F6" w:rsidDel="00394F3F" w:rsidRDefault="00150EAB" w:rsidP="004D772A">
            <w:pPr>
              <w:spacing w:after="0" w:line="240" w:lineRule="auto"/>
              <w:jc w:val="center"/>
              <w:rPr>
                <w:del w:id="193" w:author="shopin" w:date="2019-10-24T15:25:00Z"/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del w:id="194" w:author="shopin" w:date="2019-10-24T15:25:00Z">
              <w:r w:rsidRPr="005359FD" w:rsidDel="00394F3F">
                <w:rPr>
                  <w:rFonts w:ascii="Times New Roman" w:hAnsi="Times New Roman"/>
                  <w:b/>
                  <w:color w:val="FF0000"/>
                  <w:sz w:val="24"/>
                  <w:szCs w:val="24"/>
                </w:rPr>
                <w:delText>336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95" w:author="shopin" w:date="2019-10-24T15:25:00Z"/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del w:id="196" w:author="shopin" w:date="2019-10-24T15:25:00Z">
              <w:r w:rsidRPr="005359FD" w:rsidDel="00394F3F">
                <w:rPr>
                  <w:rFonts w:ascii="Times New Roman" w:hAnsi="Times New Roman"/>
                  <w:b/>
                  <w:color w:val="FF0000"/>
                  <w:sz w:val="24"/>
                  <w:szCs w:val="24"/>
                </w:rPr>
                <w:delText>330,92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97" w:author="shopin" w:date="2019-10-24T15:25:00Z"/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del w:id="198" w:author="shopin" w:date="2019-10-24T15:25:00Z">
              <w:r w:rsidRPr="005359FD" w:rsidDel="00394F3F">
                <w:rPr>
                  <w:rFonts w:ascii="Times New Roman" w:hAnsi="Times New Roman"/>
                  <w:b/>
                  <w:color w:val="FF0000"/>
                  <w:sz w:val="24"/>
                  <w:szCs w:val="24"/>
                </w:rPr>
                <w:delText>312,38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199" w:author="shopin" w:date="2019-10-24T15:25:00Z"/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del w:id="200" w:author="shopin" w:date="2019-10-24T15:25:00Z">
              <w:r w:rsidRPr="005359FD" w:rsidDel="00394F3F">
                <w:rPr>
                  <w:rFonts w:ascii="Times New Roman" w:hAnsi="Times New Roman"/>
                  <w:b/>
                  <w:color w:val="FF0000"/>
                  <w:sz w:val="24"/>
                  <w:szCs w:val="24"/>
                </w:rPr>
                <w:delText>18,54</w:delText>
              </w:r>
            </w:del>
          </w:p>
        </w:tc>
      </w:tr>
      <w:tr w:rsidR="00150EAB" w:rsidRPr="005359FD" w:rsidDel="00394F3F" w:rsidTr="00BE5896">
        <w:trPr>
          <w:trHeight w:val="60"/>
          <w:del w:id="201" w:author="shopin" w:date="2019-10-24T15:25:00Z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202" w:author="shopin" w:date="2019-10-24T15:25:00Z"/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del w:id="203" w:author="shopin" w:date="2019-10-24T15:25:00Z">
              <w:r w:rsidRPr="002126F6" w:rsidDel="00394F3F">
                <w:rPr>
                  <w:rFonts w:ascii="Times New Roman" w:eastAsia="Times New Roman" w:hAnsi="Times New Roman"/>
                  <w:color w:val="FF0000"/>
                  <w:sz w:val="24"/>
                  <w:szCs w:val="24"/>
                  <w:lang w:eastAsia="ru-RU"/>
                </w:rPr>
                <w:delText>НП</w:delText>
              </w:r>
            </w:del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204" w:author="shopin" w:date="2019-10-24T15:25:00Z"/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del w:id="205" w:author="shopin" w:date="2019-10-24T15:25:00Z">
              <w:r w:rsidRPr="002126F6" w:rsidDel="00394F3F">
                <w:rPr>
                  <w:rFonts w:ascii="Times New Roman" w:eastAsia="Times New Roman" w:hAnsi="Times New Roman"/>
                  <w:color w:val="FF0000"/>
                  <w:sz w:val="24"/>
                  <w:szCs w:val="24"/>
                  <w:lang w:eastAsia="ru-RU"/>
                </w:rPr>
                <w:delText>СВ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206" w:author="shopin" w:date="2019-10-24T15:25:00Z"/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del w:id="207" w:author="shopin" w:date="2019-10-24T15:25:00Z">
              <w:r w:rsidRPr="002126F6" w:rsidDel="00394F3F">
                <w:rPr>
                  <w:rFonts w:ascii="Times New Roman" w:eastAsia="Times New Roman" w:hAnsi="Times New Roman"/>
                  <w:color w:val="FF0000"/>
                  <w:sz w:val="24"/>
                  <w:szCs w:val="24"/>
                  <w:lang w:eastAsia="ru-RU"/>
                </w:rPr>
                <w:delText>СВ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208" w:author="shopin" w:date="2019-10-24T15:25:00Z"/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del w:id="209" w:author="shopin" w:date="2019-10-24T15:25:00Z">
              <w:r w:rsidRPr="005359FD" w:rsidDel="00394F3F">
                <w:rPr>
                  <w:rFonts w:ascii="Times New Roman" w:hAnsi="Times New Roman"/>
                  <w:color w:val="FF0000"/>
                  <w:sz w:val="24"/>
                  <w:szCs w:val="24"/>
                </w:rPr>
                <w:delText>1 576,9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210" w:author="shopin" w:date="2019-10-24T15:25:00Z"/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del w:id="211" w:author="shopin" w:date="2019-10-24T15:25:00Z">
              <w:r w:rsidRPr="005359FD" w:rsidDel="00394F3F">
                <w:rPr>
                  <w:rFonts w:ascii="Times New Roman" w:hAnsi="Times New Roman"/>
                  <w:color w:val="FF0000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212" w:author="shopin" w:date="2019-10-24T15:25:00Z"/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del w:id="213" w:author="shopin" w:date="2019-10-24T15:25:00Z">
              <w:r w:rsidRPr="005359FD" w:rsidDel="00394F3F">
                <w:rPr>
                  <w:rFonts w:ascii="Times New Roman" w:hAnsi="Times New Roman"/>
                  <w:color w:val="FF0000"/>
                  <w:sz w:val="24"/>
                  <w:szCs w:val="24"/>
                </w:rPr>
                <w:delText>0,00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214" w:author="shopin" w:date="2019-10-24T15:25:00Z"/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del w:id="215" w:author="shopin" w:date="2019-10-24T15:25:00Z">
              <w:r w:rsidRPr="005359FD" w:rsidDel="00394F3F">
                <w:rPr>
                  <w:rFonts w:ascii="Times New Roman" w:hAnsi="Times New Roman"/>
                  <w:color w:val="FF0000"/>
                  <w:sz w:val="24"/>
                  <w:szCs w:val="24"/>
                </w:rPr>
                <w:delText>0,00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216" w:author="shopin" w:date="2019-10-24T15:25:00Z"/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del w:id="217" w:author="shopin" w:date="2019-10-24T15:25:00Z">
              <w:r w:rsidRPr="005359FD" w:rsidDel="00394F3F">
                <w:rPr>
                  <w:rFonts w:ascii="Times New Roman" w:hAnsi="Times New Roman"/>
                  <w:color w:val="FF0000"/>
                  <w:sz w:val="24"/>
                  <w:szCs w:val="24"/>
                </w:rPr>
                <w:delText>0,00</w:delText>
              </w:r>
            </w:del>
          </w:p>
        </w:tc>
      </w:tr>
      <w:tr w:rsidR="00150EAB" w:rsidRPr="005359FD" w:rsidDel="00394F3F" w:rsidTr="00BE5896">
        <w:trPr>
          <w:trHeight w:val="60"/>
          <w:del w:id="218" w:author="shopin" w:date="2019-10-24T15:25:00Z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rPr>
                <w:del w:id="219" w:author="shopin" w:date="2019-10-24T15:25:00Z"/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del w:id="220" w:author="shopin" w:date="2019-10-24T15:25:00Z">
              <w:r w:rsidRPr="002126F6" w:rsidDel="00394F3F">
                <w:rPr>
                  <w:rFonts w:ascii="Times New Roman" w:eastAsia="Times New Roman" w:hAnsi="Times New Roman"/>
                  <w:b/>
                  <w:bCs/>
                  <w:color w:val="FF0000"/>
                  <w:sz w:val="24"/>
                  <w:szCs w:val="24"/>
                  <w:lang w:eastAsia="ru-RU"/>
                </w:rPr>
                <w:delText>Всего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221" w:author="shopin" w:date="2019-10-24T15:25:00Z"/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del w:id="222" w:author="shopin" w:date="2019-10-24T15:25:00Z">
              <w:r w:rsidRPr="005359FD" w:rsidDel="00394F3F">
                <w:rPr>
                  <w:rFonts w:ascii="Times New Roman" w:hAnsi="Times New Roman"/>
                  <w:b/>
                  <w:color w:val="FF0000"/>
                  <w:sz w:val="24"/>
                  <w:szCs w:val="24"/>
                </w:rPr>
                <w:delText>24 394,0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150EAB" w:rsidP="004D772A">
            <w:pPr>
              <w:spacing w:after="0" w:line="240" w:lineRule="auto"/>
              <w:jc w:val="center"/>
              <w:rPr>
                <w:del w:id="223" w:author="shopin" w:date="2019-10-24T15:25:00Z"/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del w:id="224" w:author="shopin" w:date="2019-10-24T15:25:00Z">
              <w:r w:rsidRPr="005359FD" w:rsidDel="00394F3F">
                <w:rPr>
                  <w:rFonts w:ascii="Times New Roman" w:hAnsi="Times New Roman"/>
                  <w:b/>
                  <w:color w:val="FF0000"/>
                  <w:sz w:val="24"/>
                  <w:szCs w:val="24"/>
                </w:rPr>
                <w:delText>337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225" w:author="shopin" w:date="2019-10-24T15:25:00Z"/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del w:id="226" w:author="shopin" w:date="2019-10-24T15:25:00Z">
              <w:r w:rsidRPr="005359FD" w:rsidDel="00394F3F">
                <w:rPr>
                  <w:rFonts w:ascii="Times New Roman" w:hAnsi="Times New Roman"/>
                  <w:b/>
                  <w:color w:val="FF0000"/>
                  <w:sz w:val="24"/>
                  <w:szCs w:val="24"/>
                </w:rPr>
                <w:delText>330,92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227" w:author="shopin" w:date="2019-10-24T15:25:00Z"/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del w:id="228" w:author="shopin" w:date="2019-10-24T15:25:00Z">
              <w:r w:rsidRPr="005359FD" w:rsidDel="00394F3F">
                <w:rPr>
                  <w:rFonts w:ascii="Times New Roman" w:hAnsi="Times New Roman"/>
                  <w:b/>
                  <w:color w:val="FF0000"/>
                  <w:sz w:val="24"/>
                  <w:szCs w:val="24"/>
                </w:rPr>
                <w:delText>312,38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AE" w:rsidRPr="002126F6" w:rsidDel="00394F3F" w:rsidRDefault="00EB24AE" w:rsidP="004D772A">
            <w:pPr>
              <w:spacing w:after="0" w:line="240" w:lineRule="auto"/>
              <w:jc w:val="center"/>
              <w:rPr>
                <w:del w:id="229" w:author="shopin" w:date="2019-10-24T15:25:00Z"/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del w:id="230" w:author="shopin" w:date="2019-10-24T15:25:00Z">
              <w:r w:rsidRPr="005359FD" w:rsidDel="00394F3F">
                <w:rPr>
                  <w:rFonts w:ascii="Times New Roman" w:hAnsi="Times New Roman"/>
                  <w:b/>
                  <w:color w:val="FF0000"/>
                  <w:sz w:val="24"/>
                  <w:szCs w:val="24"/>
                </w:rPr>
                <w:delText>18,54</w:delText>
              </w:r>
            </w:del>
          </w:p>
        </w:tc>
      </w:tr>
    </w:tbl>
    <w:p w:rsidR="00394F3F" w:rsidRDefault="00394F3F" w:rsidP="00A25F84">
      <w:pPr>
        <w:pStyle w:val="ConsPlusNormal"/>
        <w:widowControl/>
        <w:tabs>
          <w:tab w:val="left" w:pos="1276"/>
        </w:tabs>
        <w:spacing w:after="60"/>
        <w:ind w:firstLine="709"/>
        <w:jc w:val="both"/>
        <w:rPr>
          <w:ins w:id="231" w:author="shopin" w:date="2019-10-24T15:25:00Z"/>
          <w:rFonts w:ascii="Times New Roman" w:hAnsi="Times New Roman" w:cs="Times New Roman"/>
          <w:i/>
          <w:sz w:val="28"/>
          <w:szCs w:val="28"/>
        </w:rPr>
      </w:pPr>
    </w:p>
    <w:tbl>
      <w:tblPr>
        <w:tblW w:w="907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998"/>
        <w:gridCol w:w="1275"/>
        <w:gridCol w:w="1134"/>
        <w:gridCol w:w="1134"/>
        <w:gridCol w:w="1134"/>
        <w:gridCol w:w="1134"/>
        <w:gridCol w:w="1134"/>
        <w:gridCol w:w="1134"/>
      </w:tblGrid>
      <w:tr w:rsidR="00394F3F" w:rsidRPr="005359FD" w:rsidTr="00BE5896">
        <w:trPr>
          <w:trHeight w:val="750"/>
          <w:ins w:id="232" w:author="shopin" w:date="2019-10-24T15:27:00Z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33" w:author="shopin" w:date="2019-10-24T15:27:00Z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ins w:id="234" w:author="shopin" w:date="2019-10-24T15:27:00Z">
              <w:r w:rsidRPr="00A6442F">
                <w:rPr>
                  <w:rFonts w:ascii="Times New Roman" w:eastAsia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Тип пом.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35" w:author="shopin" w:date="2019-10-24T15:27:00Z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ins w:id="236" w:author="shopin" w:date="2019-10-24T15:27:00Z">
              <w:r w:rsidRPr="00A6442F">
                <w:rPr>
                  <w:rFonts w:ascii="Times New Roman" w:eastAsia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Вид прав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37" w:author="shopin" w:date="2019-10-24T15:27:00Z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ins w:id="238" w:author="shopin" w:date="2019-10-24T15:27:00Z">
              <w:r w:rsidRPr="00A6442F">
                <w:rPr>
                  <w:rFonts w:ascii="Times New Roman" w:eastAsia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Уч.-к стр.-ва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39" w:author="shopin" w:date="2019-10-24T15:27:00Z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ins w:id="240" w:author="shopin" w:date="2019-10-24T15:27:00Z">
              <w:r w:rsidRPr="00A6442F">
                <w:rPr>
                  <w:rFonts w:ascii="Times New Roman" w:eastAsia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Площ. пом.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41" w:author="shopin" w:date="2019-10-24T15:27:00Z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ins w:id="242" w:author="shopin" w:date="2019-10-24T15:27:00Z">
              <w:r w:rsidRPr="00A6442F">
                <w:rPr>
                  <w:rFonts w:ascii="Times New Roman" w:eastAsia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Число пом.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43" w:author="shopin" w:date="2019-10-24T15:27:00Z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ins w:id="244" w:author="shopin" w:date="2019-10-24T15:27:00Z">
              <w:r w:rsidRPr="00A6442F">
                <w:rPr>
                  <w:rFonts w:ascii="Times New Roman" w:eastAsia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Сумма по дог.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45" w:author="shopin" w:date="2019-10-24T15:27:00Z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ins w:id="246" w:author="shopin" w:date="2019-10-24T15:27:00Z">
              <w:r w:rsidRPr="00A6442F">
                <w:rPr>
                  <w:rFonts w:ascii="Times New Roman" w:eastAsia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Оплачено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47" w:author="shopin" w:date="2019-10-24T15:27:00Z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ins w:id="248" w:author="shopin" w:date="2019-10-24T15:27:00Z">
              <w:r w:rsidRPr="00A6442F">
                <w:rPr>
                  <w:rFonts w:ascii="Times New Roman" w:eastAsia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Долг</w:t>
              </w:r>
            </w:ins>
          </w:p>
        </w:tc>
      </w:tr>
      <w:tr w:rsidR="00394F3F" w:rsidRPr="005359FD" w:rsidTr="00BE5896">
        <w:trPr>
          <w:trHeight w:val="315"/>
          <w:ins w:id="249" w:author="shopin" w:date="2019-10-24T15:27:00Z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50" w:author="shopin" w:date="2019-10-24T15:27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251" w:author="shopin" w:date="2019-10-24T15:27:00Z">
              <w:r w:rsidRPr="00A6442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ЖП</w:t>
              </w:r>
            </w:ins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52" w:author="shopin" w:date="2019-10-24T15:27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253" w:author="shopin" w:date="2019-10-24T15:27:00Z">
              <w:r w:rsidRPr="00A6442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ЛП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54" w:author="shopin" w:date="2019-10-24T15:27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255" w:author="shopin" w:date="2019-10-24T15:27:00Z">
              <w:r w:rsidRPr="00A6442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ФЛ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56" w:author="shopin" w:date="2019-10-24T15:27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257" w:author="shopin" w:date="2019-10-24T15:27:00Z">
              <w:r w:rsidRPr="00A6442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10 018,3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58" w:author="shopin" w:date="2019-10-24T15:27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259" w:author="shopin" w:date="2019-10-24T15:27:00Z">
              <w:r w:rsidRPr="00A6442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161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60" w:author="shopin" w:date="2019-10-24T15:27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261" w:author="shopin" w:date="2019-10-24T15:27:00Z">
              <w:r w:rsidRPr="00A6442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264,84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62" w:author="shopin" w:date="2019-10-24T15:27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263" w:author="shopin" w:date="2019-10-24T15:27:00Z">
              <w:r w:rsidRPr="00A6442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249,57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64" w:author="shopin" w:date="2019-10-24T15:27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265" w:author="shopin" w:date="2019-10-24T15:27:00Z">
              <w:r w:rsidRPr="00A6442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15,27</w:t>
              </w:r>
            </w:ins>
          </w:p>
        </w:tc>
      </w:tr>
      <w:tr w:rsidR="00394F3F" w:rsidRPr="005359FD" w:rsidTr="00BE5896">
        <w:trPr>
          <w:trHeight w:val="315"/>
          <w:ins w:id="266" w:author="shopin" w:date="2019-10-24T15:27:00Z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67" w:author="shopin" w:date="2019-10-24T15:27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268" w:author="shopin" w:date="2019-10-24T15:27:00Z">
              <w:r w:rsidRPr="00A6442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ЖП</w:t>
              </w:r>
            </w:ins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69" w:author="shopin" w:date="2019-10-24T15:27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270" w:author="shopin" w:date="2019-10-24T15:27:00Z">
              <w:r w:rsidRPr="00A6442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ЛП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71" w:author="shopin" w:date="2019-10-24T15:27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272" w:author="shopin" w:date="2019-10-24T15:27:00Z">
              <w:r w:rsidRPr="00A6442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ЮЛ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73" w:author="shopin" w:date="2019-10-24T15:27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274" w:author="shopin" w:date="2019-10-24T15:27:00Z">
              <w:r w:rsidRPr="00A6442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231,8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75" w:author="shopin" w:date="2019-10-24T15:27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276" w:author="shopin" w:date="2019-10-24T15:27:00Z">
              <w:r w:rsidRPr="00A6442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4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77" w:author="shopin" w:date="2019-10-24T15:27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278" w:author="shopin" w:date="2019-10-24T15:27:00Z">
              <w:r w:rsidRPr="00A6442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5,92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79" w:author="shopin" w:date="2019-10-24T15:27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280" w:author="shopin" w:date="2019-10-24T15:27:00Z">
              <w:r w:rsidRPr="00A6442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5,92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81" w:author="shopin" w:date="2019-10-24T15:27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282" w:author="shopin" w:date="2019-10-24T15:27:00Z">
              <w:r w:rsidRPr="00A6442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0,00</w:t>
              </w:r>
            </w:ins>
          </w:p>
        </w:tc>
      </w:tr>
      <w:tr w:rsidR="00394F3F" w:rsidRPr="005359FD" w:rsidTr="00BE5896">
        <w:trPr>
          <w:trHeight w:val="315"/>
          <w:ins w:id="283" w:author="shopin" w:date="2019-10-24T15:27:00Z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84" w:author="shopin" w:date="2019-10-24T15:27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285" w:author="shopin" w:date="2019-10-24T15:27:00Z">
              <w:r w:rsidRPr="00A6442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ЖП</w:t>
              </w:r>
            </w:ins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86" w:author="shopin" w:date="2019-10-24T15:27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287" w:author="shopin" w:date="2019-10-24T15:27:00Z">
              <w:r w:rsidRPr="00A6442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СП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88" w:author="shopin" w:date="2019-10-24T15:27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289" w:author="shopin" w:date="2019-10-24T15:27:00Z">
              <w:r w:rsidRPr="00A6442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ФЛ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90" w:author="shopin" w:date="2019-10-24T15:27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291" w:author="shopin" w:date="2019-10-24T15:27:00Z">
              <w:r w:rsidRPr="00A6442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1 229,1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92" w:author="shopin" w:date="2019-10-24T15:27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293" w:author="shopin" w:date="2019-10-24T15:27:00Z">
              <w:r w:rsidRPr="00A6442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22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94" w:author="shopin" w:date="2019-10-24T15:27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295" w:author="shopin" w:date="2019-10-24T15:27:00Z">
              <w:r w:rsidRPr="00A6442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35,82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96" w:author="shopin" w:date="2019-10-24T15:27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297" w:author="shopin" w:date="2019-10-24T15:27:00Z">
              <w:r w:rsidRPr="00A6442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32,69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298" w:author="shopin" w:date="2019-10-24T15:27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299" w:author="shopin" w:date="2019-10-24T15:27:00Z">
              <w:r w:rsidRPr="00A6442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3,12</w:t>
              </w:r>
            </w:ins>
          </w:p>
        </w:tc>
      </w:tr>
      <w:tr w:rsidR="00394F3F" w:rsidRPr="005359FD" w:rsidTr="00BE5896">
        <w:trPr>
          <w:trHeight w:val="375"/>
          <w:ins w:id="300" w:author="shopin" w:date="2019-10-24T15:27:00Z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01" w:author="shopin" w:date="2019-10-24T15:27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302" w:author="shopin" w:date="2019-10-24T15:27:00Z">
              <w:r w:rsidRPr="00A6442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ЖП</w:t>
              </w:r>
            </w:ins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03" w:author="shopin" w:date="2019-10-24T15:27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304" w:author="shopin" w:date="2019-10-24T15:27:00Z">
              <w:r w:rsidRPr="00A6442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СП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05" w:author="shopin" w:date="2019-10-24T15:27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306" w:author="shopin" w:date="2019-10-24T15:27:00Z">
              <w:r w:rsidRPr="00A6442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ЮЛ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07" w:author="shopin" w:date="2019-10-24T15:27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308" w:author="shopin" w:date="2019-10-24T15:27:00Z">
              <w:r w:rsidRPr="00A6442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563,8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09" w:author="shopin" w:date="2019-10-24T15:27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310" w:author="shopin" w:date="2019-10-24T15:27:00Z">
              <w:r w:rsidRPr="00A6442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8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11" w:author="shopin" w:date="2019-10-24T15:27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312" w:author="shopin" w:date="2019-10-24T15:27:00Z">
              <w:r w:rsidRPr="00A6442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16,71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13" w:author="shopin" w:date="2019-10-24T15:27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314" w:author="shopin" w:date="2019-10-24T15:27:00Z">
              <w:r w:rsidRPr="00A6442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16,57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15" w:author="shopin" w:date="2019-10-24T15:27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316" w:author="shopin" w:date="2019-10-24T15:27:00Z">
              <w:r w:rsidRPr="00A6442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0,14</w:t>
              </w:r>
            </w:ins>
          </w:p>
        </w:tc>
      </w:tr>
      <w:tr w:rsidR="00394F3F" w:rsidRPr="005359FD" w:rsidTr="00BE5896">
        <w:trPr>
          <w:trHeight w:val="315"/>
          <w:ins w:id="317" w:author="shopin" w:date="2019-10-24T15:27:00Z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18" w:author="shopin" w:date="2019-10-24T15:27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319" w:author="shopin" w:date="2019-10-24T15:27:00Z">
              <w:r w:rsidRPr="00A6442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lastRenderedPageBreak/>
                <w:t>ЖП</w:t>
              </w:r>
            </w:ins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20" w:author="shopin" w:date="2019-10-24T15:27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321" w:author="shopin" w:date="2019-10-24T15:27:00Z">
              <w:r w:rsidRPr="00A6442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СВ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22" w:author="shopin" w:date="2019-10-24T15:27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323" w:author="shopin" w:date="2019-10-24T15:27:00Z">
              <w:r w:rsidRPr="00A6442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СВ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24" w:author="shopin" w:date="2019-10-24T15:27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325" w:author="shopin" w:date="2019-10-24T15:27:00Z">
              <w:r w:rsidRPr="00A6442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11 950,2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26" w:author="shopin" w:date="2019-10-24T15:27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327" w:author="shopin" w:date="2019-10-24T15:27:00Z">
              <w:r w:rsidRPr="00A6442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141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28" w:author="shopin" w:date="2019-10-24T15:27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329" w:author="shopin" w:date="2019-10-24T15:27:00Z">
              <w:r w:rsidRPr="00A6442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30" w:author="shopin" w:date="2019-10-24T15:27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331" w:author="shopin" w:date="2019-10-24T15:27:00Z">
              <w:r w:rsidRPr="00A6442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32" w:author="shopin" w:date="2019-10-24T15:27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333" w:author="shopin" w:date="2019-10-24T15:27:00Z">
              <w:r w:rsidRPr="00A6442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0,00</w:t>
              </w:r>
            </w:ins>
          </w:p>
        </w:tc>
      </w:tr>
      <w:tr w:rsidR="00394F3F" w:rsidRPr="005359FD" w:rsidTr="00BE5896">
        <w:trPr>
          <w:trHeight w:val="375"/>
          <w:ins w:id="334" w:author="shopin" w:date="2019-10-24T15:27:00Z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rPr>
                <w:ins w:id="335" w:author="shopin" w:date="2019-10-24T15:27:00Z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ins w:id="336" w:author="shopin" w:date="2019-10-24T15:27:00Z">
              <w:r w:rsidRPr="00A6442F">
                <w:rPr>
                  <w:rFonts w:ascii="Times New Roman" w:eastAsia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Жилые помещения всего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37" w:author="shopin" w:date="2019-10-24T15:27:00Z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ins w:id="338" w:author="shopin" w:date="2019-10-24T15:27:00Z">
              <w:r w:rsidRPr="00A6442F">
                <w:rPr>
                  <w:rFonts w:ascii="Times New Roman" w:eastAsia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23 993,2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39" w:author="shopin" w:date="2019-10-24T15:27:00Z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ins w:id="340" w:author="shopin" w:date="2019-10-24T15:27:00Z">
              <w:r w:rsidRPr="00A6442F">
                <w:rPr>
                  <w:rFonts w:ascii="Times New Roman" w:eastAsia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336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41" w:author="shopin" w:date="2019-10-24T15:27:00Z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ins w:id="342" w:author="shopin" w:date="2019-10-24T15:27:00Z">
              <w:r w:rsidRPr="00A6442F">
                <w:rPr>
                  <w:rFonts w:ascii="Times New Roman" w:eastAsia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323,29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43" w:author="shopin" w:date="2019-10-24T15:27:00Z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ins w:id="344" w:author="shopin" w:date="2019-10-24T15:27:00Z">
              <w:r w:rsidRPr="00A6442F">
                <w:rPr>
                  <w:rFonts w:ascii="Times New Roman" w:eastAsia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304,75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45" w:author="shopin" w:date="2019-10-24T15:27:00Z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ins w:id="346" w:author="shopin" w:date="2019-10-24T15:27:00Z">
              <w:r w:rsidRPr="00A6442F">
                <w:rPr>
                  <w:rFonts w:ascii="Times New Roman" w:eastAsia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18,54</w:t>
              </w:r>
            </w:ins>
          </w:p>
        </w:tc>
      </w:tr>
      <w:tr w:rsidR="00394F3F" w:rsidRPr="005359FD" w:rsidTr="00BE5896">
        <w:trPr>
          <w:trHeight w:val="315"/>
          <w:ins w:id="347" w:author="shopin" w:date="2019-10-24T15:27:00Z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48" w:author="shopin" w:date="2019-10-24T15:27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349" w:author="shopin" w:date="2019-10-24T15:27:00Z">
              <w:r w:rsidRPr="00A6442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НП</w:t>
              </w:r>
            </w:ins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50" w:author="shopin" w:date="2019-10-24T15:27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351" w:author="shopin" w:date="2019-10-24T15:27:00Z">
              <w:r w:rsidRPr="00A6442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СВ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52" w:author="shopin" w:date="2019-10-24T15:27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353" w:author="shopin" w:date="2019-10-24T15:27:00Z">
              <w:r w:rsidRPr="00A6442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СВ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54" w:author="shopin" w:date="2019-10-24T15:27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355" w:author="shopin" w:date="2019-10-24T15:27:00Z">
              <w:r w:rsidRPr="00A6442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0,0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56" w:author="shopin" w:date="2019-10-24T15:27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357" w:author="shopin" w:date="2019-10-24T15:27:00Z">
              <w:r w:rsidRPr="00A6442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58" w:author="shopin" w:date="2019-10-24T15:27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359" w:author="shopin" w:date="2019-10-24T15:27:00Z">
              <w:r w:rsidRPr="00A6442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60" w:author="shopin" w:date="2019-10-24T15:27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361" w:author="shopin" w:date="2019-10-24T15:27:00Z">
              <w:r w:rsidRPr="00A6442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0,00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62" w:author="shopin" w:date="2019-10-24T15:27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363" w:author="shopin" w:date="2019-10-24T15:27:00Z">
              <w:r w:rsidRPr="00A6442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0,00</w:t>
              </w:r>
            </w:ins>
          </w:p>
        </w:tc>
      </w:tr>
      <w:tr w:rsidR="00394F3F" w:rsidRPr="005359FD" w:rsidTr="00BE5896">
        <w:trPr>
          <w:trHeight w:val="315"/>
          <w:ins w:id="364" w:author="shopin" w:date="2019-10-24T15:27:00Z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rPr>
                <w:ins w:id="365" w:author="shopin" w:date="2019-10-24T15:27:00Z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ins w:id="366" w:author="shopin" w:date="2019-10-24T15:27:00Z">
              <w:r w:rsidRPr="00A6442F">
                <w:rPr>
                  <w:rFonts w:ascii="Times New Roman" w:eastAsia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Итого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67" w:author="shopin" w:date="2019-10-24T15:27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368" w:author="shopin" w:date="2019-10-24T15:27:00Z">
              <w:r w:rsidRPr="00A6442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23 993,2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69" w:author="shopin" w:date="2019-10-24T15:27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370" w:author="shopin" w:date="2019-10-24T15:27:00Z">
              <w:r w:rsidRPr="00A6442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336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71" w:author="shopin" w:date="2019-10-24T15:27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372" w:author="shopin" w:date="2019-10-24T15:27:00Z">
              <w:r w:rsidRPr="00A6442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323,29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73" w:author="shopin" w:date="2019-10-24T15:27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374" w:author="shopin" w:date="2019-10-24T15:27:00Z">
              <w:r w:rsidRPr="00A6442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304,75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3F" w:rsidRPr="00A6442F" w:rsidRDefault="00394F3F" w:rsidP="00FD00B4">
            <w:pPr>
              <w:spacing w:after="0" w:line="240" w:lineRule="auto"/>
              <w:jc w:val="center"/>
              <w:rPr>
                <w:ins w:id="375" w:author="shopin" w:date="2019-10-24T15:27:00Z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ins w:id="376" w:author="shopin" w:date="2019-10-24T15:27:00Z">
              <w:r w:rsidRPr="00A6442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18,54</w:t>
              </w:r>
            </w:ins>
          </w:p>
        </w:tc>
      </w:tr>
    </w:tbl>
    <w:p w:rsidR="00394F3F" w:rsidRDefault="00394F3F" w:rsidP="00A25F84">
      <w:pPr>
        <w:pStyle w:val="ConsPlusNormal"/>
        <w:widowControl/>
        <w:tabs>
          <w:tab w:val="left" w:pos="1276"/>
        </w:tabs>
        <w:spacing w:after="60"/>
        <w:ind w:firstLine="709"/>
        <w:jc w:val="both"/>
        <w:rPr>
          <w:ins w:id="377" w:author="shopin" w:date="2019-10-24T15:25:00Z"/>
          <w:rFonts w:ascii="Times New Roman" w:hAnsi="Times New Roman" w:cs="Times New Roman"/>
          <w:i/>
          <w:sz w:val="28"/>
          <w:szCs w:val="28"/>
        </w:rPr>
      </w:pPr>
    </w:p>
    <w:p w:rsidR="009310D8" w:rsidRPr="000C6FC4" w:rsidRDefault="00AB5FFE" w:rsidP="00A25F84">
      <w:pPr>
        <w:pStyle w:val="ConsPlusNormal"/>
        <w:widowControl/>
        <w:tabs>
          <w:tab w:val="left" w:pos="1276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i/>
          <w:sz w:val="28"/>
          <w:szCs w:val="28"/>
        </w:rPr>
        <w:t>С</w:t>
      </w:r>
      <w:r w:rsidR="00A25F84" w:rsidRPr="000C6FC4">
        <w:rPr>
          <w:rFonts w:ascii="Times New Roman" w:hAnsi="Times New Roman" w:cs="Times New Roman"/>
          <w:i/>
          <w:sz w:val="28"/>
          <w:szCs w:val="28"/>
        </w:rPr>
        <w:t xml:space="preserve">окращения: ЖП – жилое помещение, НП – нежилое помещение, </w:t>
      </w:r>
      <w:r w:rsidR="00F060A3" w:rsidRPr="000C6FC4">
        <w:rPr>
          <w:rFonts w:ascii="Times New Roman" w:hAnsi="Times New Roman" w:cs="Times New Roman"/>
          <w:i/>
          <w:sz w:val="28"/>
          <w:szCs w:val="28"/>
        </w:rPr>
        <w:t>ЛП - легитимная продажа, участник строительства имеет законное право на помещение</w:t>
      </w:r>
      <w:r w:rsidR="00A25F84" w:rsidRPr="000C6FC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B24AE">
        <w:rPr>
          <w:rFonts w:ascii="Times New Roman" w:hAnsi="Times New Roman" w:cs="Times New Roman"/>
          <w:i/>
          <w:sz w:val="28"/>
          <w:szCs w:val="28"/>
        </w:rPr>
        <w:t>СП</w:t>
      </w:r>
      <w:r w:rsidR="00EB24AE" w:rsidRPr="000C6F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F84" w:rsidRPr="000C6FC4">
        <w:rPr>
          <w:rFonts w:ascii="Times New Roman" w:hAnsi="Times New Roman" w:cs="Times New Roman"/>
          <w:i/>
          <w:sz w:val="28"/>
          <w:szCs w:val="28"/>
        </w:rPr>
        <w:t>–</w:t>
      </w:r>
      <w:r w:rsidR="005F0D42" w:rsidRPr="000C6F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3C8B" w:rsidRPr="000C6FC4">
        <w:rPr>
          <w:rFonts w:ascii="Times New Roman" w:hAnsi="Times New Roman" w:cs="Times New Roman"/>
          <w:i/>
          <w:sz w:val="28"/>
          <w:szCs w:val="28"/>
        </w:rPr>
        <w:t xml:space="preserve">ЖСК или </w:t>
      </w:r>
      <w:r w:rsidR="005F0D42" w:rsidRPr="000C6FC4">
        <w:rPr>
          <w:rFonts w:ascii="Times New Roman" w:hAnsi="Times New Roman" w:cs="Times New Roman"/>
          <w:i/>
          <w:sz w:val="28"/>
          <w:szCs w:val="28"/>
        </w:rPr>
        <w:t>участник строительства не предоставил</w:t>
      </w:r>
      <w:r w:rsidR="007A3C8B" w:rsidRPr="000C6FC4">
        <w:rPr>
          <w:rFonts w:ascii="Times New Roman" w:hAnsi="Times New Roman" w:cs="Times New Roman"/>
          <w:i/>
          <w:sz w:val="28"/>
          <w:szCs w:val="28"/>
        </w:rPr>
        <w:t>и</w:t>
      </w:r>
      <w:r w:rsidR="005F0D42" w:rsidRPr="000C6FC4">
        <w:rPr>
          <w:rFonts w:ascii="Times New Roman" w:hAnsi="Times New Roman" w:cs="Times New Roman"/>
          <w:i/>
          <w:sz w:val="28"/>
          <w:szCs w:val="28"/>
        </w:rPr>
        <w:t xml:space="preserve"> в Фонд документы, подтверждающие свои права на помещение</w:t>
      </w:r>
      <w:r w:rsidR="00A25F84" w:rsidRPr="000C6FC4">
        <w:rPr>
          <w:rFonts w:ascii="Times New Roman" w:hAnsi="Times New Roman" w:cs="Times New Roman"/>
          <w:i/>
          <w:sz w:val="28"/>
          <w:szCs w:val="28"/>
        </w:rPr>
        <w:t>, СВ – свободное помещение</w:t>
      </w:r>
      <w:r w:rsidR="005F0D42" w:rsidRPr="000C6FC4">
        <w:rPr>
          <w:rFonts w:ascii="Times New Roman" w:hAnsi="Times New Roman" w:cs="Times New Roman"/>
          <w:i/>
          <w:sz w:val="28"/>
          <w:szCs w:val="28"/>
        </w:rPr>
        <w:t>, ФЛ – гражданин, ЮЛ – юридическое лицо или индивидуальный предприниматель</w:t>
      </w:r>
      <w:r w:rsidR="00A25F84" w:rsidRPr="000C6FC4">
        <w:rPr>
          <w:rFonts w:ascii="Times New Roman" w:hAnsi="Times New Roman" w:cs="Times New Roman"/>
          <w:sz w:val="28"/>
          <w:szCs w:val="28"/>
        </w:rPr>
        <w:t>.</w:t>
      </w:r>
    </w:p>
    <w:p w:rsidR="00D64634" w:rsidRPr="000C6FC4" w:rsidRDefault="00D64634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8" w:name="OLE_LINK3"/>
      <w:bookmarkStart w:id="379" w:name="OLE_LINK4"/>
      <w:bookmarkStart w:id="380" w:name="OLE_LINK36"/>
      <w:bookmarkEnd w:id="103"/>
      <w:bookmarkEnd w:id="104"/>
      <w:r w:rsidRPr="000C6FC4"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="00642664" w:rsidRPr="000C6FC4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642664" w:rsidRPr="002126F6">
        <w:rPr>
          <w:rFonts w:ascii="Times New Roman" w:hAnsi="Times New Roman" w:cs="Times New Roman"/>
          <w:sz w:val="28"/>
          <w:szCs w:val="28"/>
        </w:rPr>
        <w:fldChar w:fldCharType="begin"/>
      </w:r>
      <w:r w:rsidR="00642664" w:rsidRPr="000C6FC4">
        <w:rPr>
          <w:rFonts w:ascii="Times New Roman" w:hAnsi="Times New Roman" w:cs="Times New Roman"/>
          <w:sz w:val="28"/>
          <w:szCs w:val="28"/>
        </w:rPr>
        <w:instrText xml:space="preserve"> REF  _Ref3629943 \h \n \t </w:instrText>
      </w:r>
      <w:r w:rsidR="00BB5AB9" w:rsidRPr="000C6FC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642664" w:rsidRPr="002126F6">
        <w:rPr>
          <w:rFonts w:ascii="Times New Roman" w:hAnsi="Times New Roman" w:cs="Times New Roman"/>
          <w:sz w:val="28"/>
          <w:szCs w:val="28"/>
        </w:rPr>
      </w:r>
      <w:r w:rsidR="00642664" w:rsidRPr="002126F6">
        <w:rPr>
          <w:rFonts w:ascii="Times New Roman" w:hAnsi="Times New Roman" w:cs="Times New Roman"/>
          <w:sz w:val="28"/>
          <w:szCs w:val="28"/>
        </w:rPr>
        <w:fldChar w:fldCharType="separate"/>
      </w:r>
      <w:r w:rsidR="00CF775B">
        <w:rPr>
          <w:rFonts w:ascii="Times New Roman" w:hAnsi="Times New Roman" w:cs="Times New Roman"/>
          <w:sz w:val="28"/>
          <w:szCs w:val="28"/>
        </w:rPr>
        <w:t>2</w:t>
      </w:r>
      <w:r w:rsidR="00642664" w:rsidRPr="002126F6">
        <w:rPr>
          <w:rFonts w:ascii="Times New Roman" w:hAnsi="Times New Roman" w:cs="Times New Roman"/>
          <w:sz w:val="28"/>
          <w:szCs w:val="28"/>
        </w:rPr>
        <w:fldChar w:fldCharType="end"/>
      </w:r>
      <w:r w:rsidRPr="000C6FC4">
        <w:rPr>
          <w:rFonts w:ascii="Times New Roman" w:hAnsi="Times New Roman" w:cs="Times New Roman"/>
          <w:sz w:val="28"/>
          <w:szCs w:val="28"/>
        </w:rPr>
        <w:t xml:space="preserve"> сведения не являются исчерпывающими и окончательными</w:t>
      </w:r>
      <w:r w:rsidR="00642664" w:rsidRPr="000C6FC4">
        <w:rPr>
          <w:rFonts w:ascii="Times New Roman" w:hAnsi="Times New Roman" w:cs="Times New Roman"/>
          <w:sz w:val="28"/>
          <w:szCs w:val="28"/>
        </w:rPr>
        <w:t>,</w:t>
      </w:r>
      <w:r w:rsidRPr="000C6FC4">
        <w:rPr>
          <w:rFonts w:ascii="Times New Roman" w:hAnsi="Times New Roman" w:cs="Times New Roman"/>
          <w:sz w:val="28"/>
          <w:szCs w:val="28"/>
        </w:rPr>
        <w:t xml:space="preserve"> и подлежат уточнению по мере сбора и анализа информации.</w:t>
      </w:r>
      <w:bookmarkEnd w:id="378"/>
      <w:bookmarkEnd w:id="379"/>
      <w:bookmarkEnd w:id="380"/>
    </w:p>
    <w:p w:rsidR="00BB1118" w:rsidRPr="000C6FC4" w:rsidRDefault="004102B9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Реестр пострадавших участников долевого строительства и иных участников строительства приведен в приложении  </w:t>
      </w:r>
      <w:r w:rsidR="00F56D65" w:rsidRPr="002126F6">
        <w:rPr>
          <w:rFonts w:ascii="Times New Roman" w:hAnsi="Times New Roman" w:cs="Times New Roman"/>
          <w:sz w:val="28"/>
          <w:szCs w:val="28"/>
        </w:rPr>
        <w:fldChar w:fldCharType="begin"/>
      </w:r>
      <w:r w:rsidR="00F56D65" w:rsidRPr="000C6FC4">
        <w:rPr>
          <w:rFonts w:ascii="Times New Roman" w:hAnsi="Times New Roman" w:cs="Times New Roman"/>
          <w:sz w:val="28"/>
          <w:szCs w:val="28"/>
        </w:rPr>
        <w:instrText xml:space="preserve"> REF  _Ref3717901 \h \r \t </w:instrText>
      </w:r>
      <w:r w:rsidR="00BB5AB9" w:rsidRPr="000C6FC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F56D65" w:rsidRPr="002126F6">
        <w:rPr>
          <w:rFonts w:ascii="Times New Roman" w:hAnsi="Times New Roman" w:cs="Times New Roman"/>
          <w:sz w:val="28"/>
          <w:szCs w:val="28"/>
        </w:rPr>
      </w:r>
      <w:r w:rsidR="00F56D65" w:rsidRPr="002126F6">
        <w:rPr>
          <w:rFonts w:ascii="Times New Roman" w:hAnsi="Times New Roman" w:cs="Times New Roman"/>
          <w:sz w:val="28"/>
          <w:szCs w:val="28"/>
        </w:rPr>
        <w:fldChar w:fldCharType="separate"/>
      </w:r>
      <w:r w:rsidR="00CF775B">
        <w:rPr>
          <w:rFonts w:ascii="Times New Roman" w:hAnsi="Times New Roman" w:cs="Times New Roman"/>
          <w:sz w:val="28"/>
          <w:szCs w:val="28"/>
        </w:rPr>
        <w:t>1</w:t>
      </w:r>
      <w:r w:rsidR="00F56D65" w:rsidRPr="002126F6">
        <w:rPr>
          <w:rFonts w:ascii="Times New Roman" w:hAnsi="Times New Roman" w:cs="Times New Roman"/>
          <w:sz w:val="28"/>
          <w:szCs w:val="28"/>
        </w:rPr>
        <w:fldChar w:fldCharType="end"/>
      </w:r>
      <w:r w:rsidR="00F56D65" w:rsidRPr="000C6FC4">
        <w:rPr>
          <w:rFonts w:ascii="Times New Roman" w:hAnsi="Times New Roman" w:cs="Times New Roman"/>
          <w:sz w:val="28"/>
          <w:szCs w:val="28"/>
        </w:rPr>
        <w:t xml:space="preserve"> </w:t>
      </w:r>
      <w:r w:rsidRPr="000C6FC4">
        <w:rPr>
          <w:rFonts w:ascii="Times New Roman" w:hAnsi="Times New Roman" w:cs="Times New Roman"/>
          <w:sz w:val="28"/>
          <w:szCs w:val="28"/>
        </w:rPr>
        <w:t>к Дорожной карте.</w:t>
      </w:r>
    </w:p>
    <w:p w:rsidR="005C38AB" w:rsidRPr="000C6FC4" w:rsidRDefault="00D17295" w:rsidP="00180CF0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81" w:name="_Ref2526207"/>
      <w:bookmarkStart w:id="382" w:name="_Toc4496493"/>
      <w:r w:rsidRPr="000C6FC4">
        <w:rPr>
          <w:rFonts w:ascii="Times New Roman" w:hAnsi="Times New Roman" w:cs="Times New Roman"/>
          <w:b/>
          <w:sz w:val="28"/>
          <w:szCs w:val="28"/>
        </w:rPr>
        <w:t>Основные м</w:t>
      </w:r>
      <w:r w:rsidR="005C38AB" w:rsidRPr="000C6FC4">
        <w:rPr>
          <w:rFonts w:ascii="Times New Roman" w:hAnsi="Times New Roman" w:cs="Times New Roman"/>
          <w:b/>
          <w:sz w:val="28"/>
          <w:szCs w:val="28"/>
        </w:rPr>
        <w:t>ероприятия, выполненные на дату публикации Дорожной карты.</w:t>
      </w:r>
      <w:bookmarkEnd w:id="381"/>
      <w:bookmarkEnd w:id="382"/>
    </w:p>
    <w:p w:rsidR="005C38AB" w:rsidRPr="000C6FC4" w:rsidRDefault="005F0D42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Между Фондом и ЖСК </w:t>
      </w:r>
      <w:r w:rsidR="00C53311" w:rsidRPr="000C6FC4">
        <w:rPr>
          <w:rFonts w:ascii="Times New Roman" w:hAnsi="Times New Roman" w:cs="Times New Roman"/>
          <w:sz w:val="28"/>
          <w:szCs w:val="28"/>
        </w:rPr>
        <w:t>«Ганза 4»</w:t>
      </w:r>
      <w:r w:rsidRPr="000C6FC4">
        <w:rPr>
          <w:rFonts w:ascii="Times New Roman" w:hAnsi="Times New Roman" w:cs="Times New Roman"/>
          <w:sz w:val="28"/>
          <w:szCs w:val="28"/>
        </w:rPr>
        <w:t xml:space="preserve"> в лице председателя кооператива заключен </w:t>
      </w:r>
      <w:bookmarkStart w:id="383" w:name="OLE_LINK85"/>
      <w:bookmarkStart w:id="384" w:name="OLE_LINK86"/>
      <w:bookmarkStart w:id="385" w:name="OLE_LINK87"/>
      <w:r w:rsidRPr="000C6FC4">
        <w:rPr>
          <w:rFonts w:ascii="Times New Roman" w:hAnsi="Times New Roman" w:cs="Times New Roman"/>
          <w:sz w:val="28"/>
          <w:szCs w:val="28"/>
        </w:rPr>
        <w:t>договор на выполнение функций технического заказчика</w:t>
      </w:r>
      <w:bookmarkEnd w:id="383"/>
      <w:bookmarkEnd w:id="384"/>
      <w:bookmarkEnd w:id="385"/>
      <w:r w:rsidRPr="000C6FC4">
        <w:rPr>
          <w:rFonts w:ascii="Times New Roman" w:hAnsi="Times New Roman" w:cs="Times New Roman"/>
          <w:sz w:val="28"/>
          <w:szCs w:val="28"/>
        </w:rPr>
        <w:t>. Фонду выдана нотариальная доверенность</w:t>
      </w:r>
      <w:r w:rsidR="005C38AB" w:rsidRPr="000C6FC4">
        <w:rPr>
          <w:rFonts w:ascii="Times New Roman" w:hAnsi="Times New Roman" w:cs="Times New Roman"/>
          <w:sz w:val="28"/>
          <w:szCs w:val="28"/>
        </w:rPr>
        <w:t>.</w:t>
      </w:r>
    </w:p>
    <w:p w:rsidR="00A865F5" w:rsidRPr="000C6FC4" w:rsidRDefault="00A865F5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На основании договора на выполнение функций технического заказчика и доверенности Фондом </w:t>
      </w:r>
      <w:r w:rsidR="005F0D42" w:rsidRPr="000C6FC4">
        <w:rPr>
          <w:rFonts w:ascii="Times New Roman" w:hAnsi="Times New Roman" w:cs="Times New Roman"/>
          <w:sz w:val="28"/>
          <w:szCs w:val="28"/>
        </w:rPr>
        <w:t>в процессе заключения</w:t>
      </w:r>
      <w:r w:rsidR="00F060A3" w:rsidRPr="000C6FC4">
        <w:rPr>
          <w:rFonts w:ascii="Times New Roman" w:hAnsi="Times New Roman" w:cs="Times New Roman"/>
          <w:sz w:val="28"/>
          <w:szCs w:val="28"/>
        </w:rPr>
        <w:t xml:space="preserve"> находятся </w:t>
      </w:r>
      <w:r w:rsidRPr="000C6FC4">
        <w:rPr>
          <w:rFonts w:ascii="Times New Roman" w:hAnsi="Times New Roman" w:cs="Times New Roman"/>
          <w:sz w:val="28"/>
          <w:szCs w:val="28"/>
        </w:rPr>
        <w:t xml:space="preserve">договоры на проектирование, </w:t>
      </w:r>
      <w:r w:rsidR="00C60309" w:rsidRPr="000C6FC4">
        <w:rPr>
          <w:rFonts w:ascii="Times New Roman" w:hAnsi="Times New Roman" w:cs="Times New Roman"/>
          <w:sz w:val="28"/>
          <w:szCs w:val="28"/>
        </w:rPr>
        <w:t>инженерно-</w:t>
      </w:r>
      <w:r w:rsidRPr="000C6FC4">
        <w:rPr>
          <w:rFonts w:ascii="Times New Roman" w:hAnsi="Times New Roman" w:cs="Times New Roman"/>
          <w:sz w:val="28"/>
          <w:szCs w:val="28"/>
        </w:rPr>
        <w:t xml:space="preserve">изыскательские работы, </w:t>
      </w:r>
      <w:r w:rsidR="00A9575D" w:rsidRPr="000C6FC4">
        <w:rPr>
          <w:rFonts w:ascii="Times New Roman" w:hAnsi="Times New Roman" w:cs="Times New Roman"/>
          <w:sz w:val="28"/>
          <w:szCs w:val="28"/>
        </w:rPr>
        <w:t xml:space="preserve">подготовлены </w:t>
      </w:r>
      <w:r w:rsidR="00301EC8" w:rsidRPr="000C6FC4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596BC9" w:rsidRPr="000C6FC4">
        <w:rPr>
          <w:rFonts w:ascii="Times New Roman" w:hAnsi="Times New Roman" w:cs="Times New Roman"/>
          <w:sz w:val="28"/>
          <w:szCs w:val="28"/>
        </w:rPr>
        <w:t xml:space="preserve">для </w:t>
      </w:r>
      <w:r w:rsidR="00A9575D" w:rsidRPr="000C6FC4">
        <w:rPr>
          <w:rFonts w:ascii="Times New Roman" w:hAnsi="Times New Roman" w:cs="Times New Roman"/>
          <w:sz w:val="28"/>
          <w:szCs w:val="28"/>
        </w:rPr>
        <w:t>получен</w:t>
      </w:r>
      <w:r w:rsidR="00596BC9" w:rsidRPr="000C6FC4">
        <w:rPr>
          <w:rFonts w:ascii="Times New Roman" w:hAnsi="Times New Roman" w:cs="Times New Roman"/>
          <w:sz w:val="28"/>
          <w:szCs w:val="28"/>
        </w:rPr>
        <w:t>ия</w:t>
      </w:r>
      <w:r w:rsidR="00A9575D" w:rsidRPr="000C6FC4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596BC9" w:rsidRPr="000C6FC4">
        <w:rPr>
          <w:rFonts w:ascii="Times New Roman" w:hAnsi="Times New Roman" w:cs="Times New Roman"/>
          <w:sz w:val="28"/>
          <w:szCs w:val="28"/>
        </w:rPr>
        <w:t>х</w:t>
      </w:r>
      <w:r w:rsidR="00A9575D" w:rsidRPr="000C6FC4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596BC9" w:rsidRPr="000C6FC4">
        <w:rPr>
          <w:rFonts w:ascii="Times New Roman" w:hAnsi="Times New Roman" w:cs="Times New Roman"/>
          <w:sz w:val="28"/>
          <w:szCs w:val="28"/>
        </w:rPr>
        <w:t>й</w:t>
      </w:r>
      <w:r w:rsidR="00A9575D" w:rsidRPr="000C6FC4">
        <w:rPr>
          <w:rFonts w:ascii="Times New Roman" w:hAnsi="Times New Roman" w:cs="Times New Roman"/>
          <w:sz w:val="28"/>
          <w:szCs w:val="28"/>
        </w:rPr>
        <w:t xml:space="preserve"> на</w:t>
      </w:r>
      <w:r w:rsidR="00301EC8" w:rsidRPr="000C6FC4">
        <w:rPr>
          <w:rFonts w:ascii="Times New Roman" w:hAnsi="Times New Roman" w:cs="Times New Roman"/>
          <w:sz w:val="28"/>
          <w:szCs w:val="28"/>
        </w:rPr>
        <w:t xml:space="preserve"> </w:t>
      </w:r>
      <w:bookmarkStart w:id="386" w:name="OLE_LINK118"/>
      <w:bookmarkStart w:id="387" w:name="OLE_LINK119"/>
      <w:r w:rsidR="00596BC9" w:rsidRPr="000C6FC4">
        <w:rPr>
          <w:rFonts w:ascii="Times New Roman" w:hAnsi="Times New Roman" w:cs="Times New Roman"/>
          <w:sz w:val="28"/>
          <w:szCs w:val="28"/>
        </w:rPr>
        <w:t xml:space="preserve">присоединение </w:t>
      </w:r>
      <w:r w:rsidR="00301EC8" w:rsidRPr="000C6FC4">
        <w:rPr>
          <w:rFonts w:ascii="Times New Roman" w:hAnsi="Times New Roman" w:cs="Times New Roman"/>
          <w:sz w:val="28"/>
          <w:szCs w:val="28"/>
        </w:rPr>
        <w:t>проблемного объекта к сетям инженерно-технического обеспечения</w:t>
      </w:r>
      <w:bookmarkEnd w:id="386"/>
      <w:bookmarkEnd w:id="387"/>
      <w:r w:rsidR="00301EC8" w:rsidRPr="000C6FC4">
        <w:rPr>
          <w:rFonts w:ascii="Times New Roman" w:hAnsi="Times New Roman" w:cs="Times New Roman"/>
          <w:sz w:val="28"/>
          <w:szCs w:val="28"/>
        </w:rPr>
        <w:t xml:space="preserve">. </w:t>
      </w:r>
      <w:r w:rsidR="00AF0473" w:rsidRPr="000C6FC4">
        <w:rPr>
          <w:rFonts w:ascii="Times New Roman" w:hAnsi="Times New Roman" w:cs="Times New Roman"/>
          <w:sz w:val="28"/>
          <w:szCs w:val="28"/>
        </w:rPr>
        <w:t xml:space="preserve">Перечень привлеченных организаций и виды выполняемых работ приведены в приложении </w:t>
      </w:r>
      <w:r w:rsidR="00B22D1A" w:rsidRPr="002126F6">
        <w:rPr>
          <w:rFonts w:ascii="Times New Roman" w:hAnsi="Times New Roman" w:cs="Times New Roman"/>
          <w:sz w:val="28"/>
          <w:szCs w:val="28"/>
        </w:rPr>
        <w:fldChar w:fldCharType="begin"/>
      </w:r>
      <w:r w:rsidR="00B22D1A" w:rsidRPr="000C6FC4">
        <w:rPr>
          <w:rFonts w:ascii="Times New Roman" w:hAnsi="Times New Roman" w:cs="Times New Roman"/>
          <w:sz w:val="28"/>
          <w:szCs w:val="28"/>
        </w:rPr>
        <w:instrText xml:space="preserve"> REF  _Ref3717959 \h \r \t </w:instrText>
      </w:r>
      <w:r w:rsidR="00BB5AB9" w:rsidRPr="000C6FC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B22D1A" w:rsidRPr="002126F6">
        <w:rPr>
          <w:rFonts w:ascii="Times New Roman" w:hAnsi="Times New Roman" w:cs="Times New Roman"/>
          <w:sz w:val="28"/>
          <w:szCs w:val="28"/>
        </w:rPr>
      </w:r>
      <w:r w:rsidR="00B22D1A" w:rsidRPr="002126F6">
        <w:rPr>
          <w:rFonts w:ascii="Times New Roman" w:hAnsi="Times New Roman" w:cs="Times New Roman"/>
          <w:sz w:val="28"/>
          <w:szCs w:val="28"/>
        </w:rPr>
        <w:fldChar w:fldCharType="separate"/>
      </w:r>
      <w:r w:rsidR="00CF775B">
        <w:rPr>
          <w:rFonts w:ascii="Times New Roman" w:hAnsi="Times New Roman" w:cs="Times New Roman"/>
          <w:sz w:val="28"/>
          <w:szCs w:val="28"/>
        </w:rPr>
        <w:t>2</w:t>
      </w:r>
      <w:r w:rsidR="00B22D1A" w:rsidRPr="002126F6">
        <w:rPr>
          <w:rFonts w:ascii="Times New Roman" w:hAnsi="Times New Roman" w:cs="Times New Roman"/>
          <w:sz w:val="28"/>
          <w:szCs w:val="28"/>
        </w:rPr>
        <w:fldChar w:fldCharType="end"/>
      </w:r>
      <w:r w:rsidR="00AF0473" w:rsidRPr="000C6FC4">
        <w:rPr>
          <w:rFonts w:ascii="Times New Roman" w:hAnsi="Times New Roman" w:cs="Times New Roman"/>
          <w:sz w:val="28"/>
          <w:szCs w:val="28"/>
        </w:rPr>
        <w:t xml:space="preserve"> к Дорожной карте.</w:t>
      </w:r>
    </w:p>
    <w:p w:rsidR="0039592A" w:rsidRPr="000C6FC4" w:rsidRDefault="00C60309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="0039592A" w:rsidRPr="000C6FC4">
        <w:rPr>
          <w:rFonts w:ascii="Times New Roman" w:hAnsi="Times New Roman" w:cs="Times New Roman"/>
          <w:sz w:val="28"/>
          <w:szCs w:val="28"/>
        </w:rPr>
        <w:t xml:space="preserve">сбор сведений о недобросовестном застройщике, проблемном объекте, </w:t>
      </w:r>
      <w:r w:rsidR="00A865F5" w:rsidRPr="000C6FC4">
        <w:rPr>
          <w:rFonts w:ascii="Times New Roman" w:hAnsi="Times New Roman" w:cs="Times New Roman"/>
          <w:sz w:val="28"/>
          <w:szCs w:val="28"/>
        </w:rPr>
        <w:t xml:space="preserve">поиск и анализ </w:t>
      </w:r>
      <w:bookmarkStart w:id="388" w:name="OLE_LINK112"/>
      <w:bookmarkStart w:id="389" w:name="OLE_LINK113"/>
      <w:bookmarkStart w:id="390" w:name="OLE_LINK114"/>
      <w:r w:rsidR="00A865F5" w:rsidRPr="000C6FC4">
        <w:rPr>
          <w:rFonts w:ascii="Times New Roman" w:hAnsi="Times New Roman" w:cs="Times New Roman"/>
          <w:sz w:val="28"/>
          <w:szCs w:val="28"/>
        </w:rPr>
        <w:t>исходно-разрешительной, проектной и исполнительной документации</w:t>
      </w:r>
      <w:bookmarkEnd w:id="388"/>
      <w:bookmarkEnd w:id="389"/>
      <w:bookmarkEnd w:id="390"/>
      <w:r w:rsidR="00A865F5" w:rsidRPr="000C6FC4">
        <w:rPr>
          <w:rFonts w:ascii="Times New Roman" w:hAnsi="Times New Roman" w:cs="Times New Roman"/>
          <w:sz w:val="28"/>
          <w:szCs w:val="28"/>
        </w:rPr>
        <w:t>.</w:t>
      </w:r>
      <w:r w:rsidR="00301EC8" w:rsidRPr="000C6FC4">
        <w:rPr>
          <w:rFonts w:ascii="Times New Roman" w:hAnsi="Times New Roman" w:cs="Times New Roman"/>
          <w:sz w:val="28"/>
          <w:szCs w:val="28"/>
        </w:rPr>
        <w:t xml:space="preserve"> Заключение о полноте исходно-разрешительной, проектной и исполнительной документации </w:t>
      </w:r>
      <w:bookmarkStart w:id="391" w:name="OLE_LINK136"/>
      <w:bookmarkStart w:id="392" w:name="OLE_LINK137"/>
      <w:bookmarkStart w:id="393" w:name="OLE_LINK138"/>
      <w:r w:rsidR="00A70BEB" w:rsidRPr="000C6FC4">
        <w:rPr>
          <w:rFonts w:ascii="Times New Roman" w:hAnsi="Times New Roman" w:cs="Times New Roman"/>
          <w:sz w:val="28"/>
          <w:szCs w:val="28"/>
        </w:rPr>
        <w:t>приведено</w:t>
      </w:r>
      <w:r w:rsidR="00301EC8" w:rsidRPr="000C6FC4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F24E48" w:rsidRPr="002126F6">
        <w:rPr>
          <w:rFonts w:ascii="Times New Roman" w:hAnsi="Times New Roman" w:cs="Times New Roman"/>
          <w:sz w:val="28"/>
          <w:szCs w:val="28"/>
        </w:rPr>
        <w:fldChar w:fldCharType="begin"/>
      </w:r>
      <w:r w:rsidR="00F24E48" w:rsidRPr="000C6FC4">
        <w:rPr>
          <w:rFonts w:ascii="Times New Roman" w:hAnsi="Times New Roman" w:cs="Times New Roman"/>
          <w:sz w:val="28"/>
          <w:szCs w:val="28"/>
        </w:rPr>
        <w:instrText xml:space="preserve"> REF  _Ref3548534 \h \n \t  \* MERGEFORMAT </w:instrText>
      </w:r>
      <w:r w:rsidR="00F24E48" w:rsidRPr="002126F6">
        <w:rPr>
          <w:rFonts w:ascii="Times New Roman" w:hAnsi="Times New Roman" w:cs="Times New Roman"/>
          <w:sz w:val="28"/>
          <w:szCs w:val="28"/>
        </w:rPr>
      </w:r>
      <w:r w:rsidR="00F24E48" w:rsidRPr="002126F6">
        <w:rPr>
          <w:rFonts w:ascii="Times New Roman" w:hAnsi="Times New Roman" w:cs="Times New Roman"/>
          <w:sz w:val="28"/>
          <w:szCs w:val="28"/>
        </w:rPr>
        <w:fldChar w:fldCharType="separate"/>
      </w:r>
      <w:r w:rsidR="00CF775B">
        <w:rPr>
          <w:rFonts w:ascii="Times New Roman" w:hAnsi="Times New Roman" w:cs="Times New Roman"/>
          <w:sz w:val="28"/>
          <w:szCs w:val="28"/>
        </w:rPr>
        <w:t>3</w:t>
      </w:r>
      <w:r w:rsidR="00F24E48" w:rsidRPr="002126F6">
        <w:rPr>
          <w:rFonts w:ascii="Times New Roman" w:hAnsi="Times New Roman" w:cs="Times New Roman"/>
          <w:sz w:val="28"/>
          <w:szCs w:val="28"/>
        </w:rPr>
        <w:fldChar w:fldCharType="end"/>
      </w:r>
      <w:r w:rsidR="00301EC8" w:rsidRPr="000C6FC4">
        <w:rPr>
          <w:rFonts w:ascii="Times New Roman" w:hAnsi="Times New Roman" w:cs="Times New Roman"/>
          <w:sz w:val="28"/>
          <w:szCs w:val="28"/>
        </w:rPr>
        <w:t xml:space="preserve"> к Дорожной карте</w:t>
      </w:r>
      <w:bookmarkEnd w:id="391"/>
      <w:bookmarkEnd w:id="392"/>
      <w:bookmarkEnd w:id="393"/>
      <w:r w:rsidR="00301EC8" w:rsidRPr="000C6FC4">
        <w:rPr>
          <w:rFonts w:ascii="Times New Roman" w:hAnsi="Times New Roman" w:cs="Times New Roman"/>
          <w:sz w:val="28"/>
          <w:szCs w:val="28"/>
        </w:rPr>
        <w:t>.</w:t>
      </w:r>
    </w:p>
    <w:p w:rsidR="0039592A" w:rsidRPr="000C6FC4" w:rsidRDefault="0039592A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Продолжается прием </w:t>
      </w:r>
      <w:r w:rsidR="004C3D0D" w:rsidRPr="000C6FC4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0C6FC4">
        <w:rPr>
          <w:rFonts w:ascii="Times New Roman" w:hAnsi="Times New Roman" w:cs="Times New Roman"/>
          <w:sz w:val="28"/>
          <w:szCs w:val="28"/>
        </w:rPr>
        <w:t>в Центре приема пострадавших участников строительства в рамках Программы, сбор, сверка и каталогизация документов о правах дольщиков, формирование базы данных.</w:t>
      </w:r>
    </w:p>
    <w:p w:rsidR="00AF0473" w:rsidRPr="000C6FC4" w:rsidRDefault="00F060A3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П</w:t>
      </w:r>
      <w:r w:rsidR="005F0D42" w:rsidRPr="000C6FC4">
        <w:rPr>
          <w:rFonts w:ascii="Times New Roman" w:hAnsi="Times New Roman" w:cs="Times New Roman"/>
          <w:sz w:val="28"/>
          <w:szCs w:val="28"/>
        </w:rPr>
        <w:t xml:space="preserve">роведена </w:t>
      </w:r>
      <w:bookmarkStart w:id="394" w:name="OLE_LINK88"/>
      <w:bookmarkStart w:id="395" w:name="OLE_LINK89"/>
      <w:bookmarkStart w:id="396" w:name="OLE_LINK90"/>
      <w:r w:rsidR="0039592A" w:rsidRPr="000C6FC4">
        <w:rPr>
          <w:rFonts w:ascii="Times New Roman" w:hAnsi="Times New Roman" w:cs="Times New Roman"/>
          <w:sz w:val="28"/>
          <w:szCs w:val="28"/>
        </w:rPr>
        <w:t xml:space="preserve">строительно-техническая экспертиза </w:t>
      </w:r>
      <w:r w:rsidR="006D7B70" w:rsidRPr="000C6FC4">
        <w:rPr>
          <w:rFonts w:ascii="Times New Roman" w:hAnsi="Times New Roman" w:cs="Times New Roman"/>
          <w:sz w:val="28"/>
          <w:szCs w:val="28"/>
        </w:rPr>
        <w:t xml:space="preserve">(техническое обследование состояния) </w:t>
      </w:r>
      <w:r w:rsidR="0039592A" w:rsidRPr="000C6FC4">
        <w:rPr>
          <w:rFonts w:ascii="Times New Roman" w:hAnsi="Times New Roman" w:cs="Times New Roman"/>
          <w:sz w:val="28"/>
          <w:szCs w:val="28"/>
        </w:rPr>
        <w:t>проблемного объекта</w:t>
      </w:r>
      <w:bookmarkEnd w:id="394"/>
      <w:bookmarkEnd w:id="395"/>
      <w:bookmarkEnd w:id="396"/>
      <w:r w:rsidR="00596BC9" w:rsidRPr="000C6FC4">
        <w:rPr>
          <w:rFonts w:ascii="Times New Roman" w:hAnsi="Times New Roman" w:cs="Times New Roman"/>
          <w:sz w:val="28"/>
          <w:szCs w:val="28"/>
        </w:rPr>
        <w:t>, п</w:t>
      </w:r>
      <w:r w:rsidR="006F00FD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результатам </w:t>
      </w:r>
      <w:r w:rsidR="00596BC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</w:t>
      </w:r>
      <w:r w:rsidR="004C3D0D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596BC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00FD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определены техническое состояние проблемного объекта, виды</w:t>
      </w:r>
      <w:r w:rsidR="00596BC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объемы и </w:t>
      </w:r>
      <w:r w:rsidR="004C3D0D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предварительная </w:t>
      </w:r>
      <w:r w:rsidR="00596BC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стоимость работ по</w:t>
      </w:r>
      <w:r w:rsidR="006F00FD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завершени</w:t>
      </w:r>
      <w:r w:rsidR="00596BC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6F00FD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строительства проблемного объекта. </w:t>
      </w:r>
      <w:r w:rsidR="006F00FD" w:rsidRPr="000C6FC4">
        <w:rPr>
          <w:rFonts w:ascii="Times New Roman" w:hAnsi="Times New Roman" w:cs="Times New Roman"/>
          <w:sz w:val="28"/>
          <w:szCs w:val="28"/>
        </w:rPr>
        <w:t>Полный о</w:t>
      </w:r>
      <w:r w:rsidR="0039592A" w:rsidRPr="000C6FC4">
        <w:rPr>
          <w:rFonts w:ascii="Times New Roman" w:hAnsi="Times New Roman" w:cs="Times New Roman"/>
          <w:sz w:val="28"/>
          <w:szCs w:val="28"/>
        </w:rPr>
        <w:t xml:space="preserve">тчет об экспертизе </w:t>
      </w:r>
      <w:bookmarkStart w:id="397" w:name="OLE_LINK97"/>
      <w:bookmarkStart w:id="398" w:name="OLE_LINK98"/>
      <w:r w:rsidR="005F0D42" w:rsidRPr="000C6FC4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39592A" w:rsidRPr="000C6FC4">
        <w:rPr>
          <w:rFonts w:ascii="Times New Roman" w:hAnsi="Times New Roman" w:cs="Times New Roman"/>
          <w:sz w:val="28"/>
          <w:szCs w:val="28"/>
        </w:rPr>
        <w:t xml:space="preserve">размещен </w:t>
      </w:r>
      <w:bookmarkStart w:id="399" w:name="OLE_LINK115"/>
      <w:bookmarkStart w:id="400" w:name="OLE_LINK116"/>
      <w:bookmarkStart w:id="401" w:name="OLE_LINK117"/>
      <w:r w:rsidR="0039592A" w:rsidRPr="000C6FC4">
        <w:rPr>
          <w:rFonts w:ascii="Times New Roman" w:hAnsi="Times New Roman" w:cs="Times New Roman"/>
          <w:sz w:val="28"/>
          <w:szCs w:val="28"/>
        </w:rPr>
        <w:t xml:space="preserve">на </w:t>
      </w:r>
      <w:r w:rsidR="0039592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сайте в сети Интернет по адресу </w:t>
      </w:r>
      <w:hyperlink r:id="rId11" w:history="1">
        <w:r w:rsidRPr="000C6FC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http://dom39.ru/dostroim/</w:t>
        </w:r>
        <w:r w:rsidRPr="000C6FC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ganza</w:t>
        </w:r>
      </w:hyperlink>
      <w:bookmarkEnd w:id="399"/>
      <w:bookmarkEnd w:id="400"/>
      <w:bookmarkEnd w:id="401"/>
      <w:r w:rsidR="0039592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End w:id="397"/>
      <w:bookmarkEnd w:id="398"/>
      <w:r w:rsidR="005F0D42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мере выполнения проектных работ, отбора подрядных организаций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 </w:t>
      </w:r>
      <w:r w:rsidR="005F0D42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появл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</w:t>
      </w:r>
      <w:r w:rsidR="005F0D42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5F0D42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F0D42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требующ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="005F0D42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отражения в отчете об экспертизе, в связи с чем возможно внесение дополнений в ранее утвержденный отчет об экспертизе.</w:t>
      </w:r>
    </w:p>
    <w:p w:rsidR="005C38AB" w:rsidRPr="000C6FC4" w:rsidRDefault="00AF0473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Определена предварительная стоимость технологического присоединения к </w:t>
      </w:r>
      <w:r w:rsidR="00596BC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централизованным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сетям </w:t>
      </w:r>
      <w:r w:rsidR="00596BC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холодного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водоснабжения и водоотведения, </w:t>
      </w:r>
      <w:r w:rsidR="00596BC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газораспределения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электроснабжения.</w:t>
      </w:r>
      <w:r w:rsidR="00574565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Сведения о технических условиях </w:t>
      </w:r>
      <w:r w:rsidR="00574565" w:rsidRPr="000C6FC4">
        <w:rPr>
          <w:rFonts w:ascii="Times New Roman" w:hAnsi="Times New Roman" w:cs="Times New Roman"/>
          <w:sz w:val="28"/>
          <w:szCs w:val="28"/>
        </w:rPr>
        <w:t xml:space="preserve">подключения проблемного объекта к сетям инженерно-технического обеспечения приведены в приложении </w:t>
      </w:r>
      <w:r w:rsidR="00F24E48" w:rsidRPr="002126F6">
        <w:rPr>
          <w:rFonts w:ascii="Times New Roman" w:hAnsi="Times New Roman" w:cs="Times New Roman"/>
          <w:sz w:val="28"/>
          <w:szCs w:val="28"/>
        </w:rPr>
        <w:fldChar w:fldCharType="begin"/>
      </w:r>
      <w:r w:rsidR="00F24E48" w:rsidRPr="000C6FC4">
        <w:rPr>
          <w:rFonts w:ascii="Times New Roman" w:hAnsi="Times New Roman" w:cs="Times New Roman"/>
          <w:sz w:val="28"/>
          <w:szCs w:val="28"/>
        </w:rPr>
        <w:instrText xml:space="preserve"> REF  _Ref3548616 \h \n \t </w:instrText>
      </w:r>
      <w:r w:rsidR="006E6D3F" w:rsidRPr="000C6FC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F24E48" w:rsidRPr="002126F6">
        <w:rPr>
          <w:rFonts w:ascii="Times New Roman" w:hAnsi="Times New Roman" w:cs="Times New Roman"/>
          <w:sz w:val="28"/>
          <w:szCs w:val="28"/>
        </w:rPr>
      </w:r>
      <w:r w:rsidR="00F24E48" w:rsidRPr="002126F6">
        <w:rPr>
          <w:rFonts w:ascii="Times New Roman" w:hAnsi="Times New Roman" w:cs="Times New Roman"/>
          <w:sz w:val="28"/>
          <w:szCs w:val="28"/>
        </w:rPr>
        <w:fldChar w:fldCharType="separate"/>
      </w:r>
      <w:r w:rsidR="00CF775B">
        <w:rPr>
          <w:rFonts w:ascii="Times New Roman" w:hAnsi="Times New Roman" w:cs="Times New Roman"/>
          <w:sz w:val="28"/>
          <w:szCs w:val="28"/>
        </w:rPr>
        <w:t>4</w:t>
      </w:r>
      <w:r w:rsidR="00F24E48" w:rsidRPr="002126F6">
        <w:rPr>
          <w:rFonts w:ascii="Times New Roman" w:hAnsi="Times New Roman" w:cs="Times New Roman"/>
          <w:sz w:val="28"/>
          <w:szCs w:val="28"/>
        </w:rPr>
        <w:fldChar w:fldCharType="end"/>
      </w:r>
      <w:r w:rsidR="00574565" w:rsidRPr="000C6FC4">
        <w:rPr>
          <w:rFonts w:ascii="Times New Roman" w:hAnsi="Times New Roman" w:cs="Times New Roman"/>
          <w:sz w:val="28"/>
          <w:szCs w:val="28"/>
        </w:rPr>
        <w:t xml:space="preserve"> к Дорожной карте.</w:t>
      </w:r>
    </w:p>
    <w:p w:rsidR="002871B2" w:rsidRPr="000C6FC4" w:rsidRDefault="00295DDF" w:rsidP="00652BE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</w:t>
      </w:r>
      <w:r w:rsidR="006F00FD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ван </w:t>
      </w:r>
      <w:r w:rsidR="00596BC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предварительный </w:t>
      </w:r>
      <w:r w:rsidR="006F00FD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 завершения строительства и вв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ода в эксплуатацию проблемного объекта, определены источники формирования </w:t>
      </w:r>
      <w:r w:rsidR="006F00FD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бюджета строительства, определен </w:t>
      </w:r>
      <w:r w:rsidR="0024680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перечень лиц и </w:t>
      </w:r>
      <w:r w:rsidR="006F00FD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размер доплат лицами, </w:t>
      </w:r>
      <w:bookmarkStart w:id="402" w:name="OLE_LINK145"/>
      <w:bookmarkStart w:id="403" w:name="OLE_LINK146"/>
      <w:bookmarkStart w:id="404" w:name="OLE_LINK147"/>
      <w:r w:rsidR="006F00FD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обязанными по внесению денежных средств на формирование бюджета строительства</w:t>
      </w:r>
      <w:bookmarkEnd w:id="402"/>
      <w:bookmarkEnd w:id="403"/>
      <w:bookmarkEnd w:id="404"/>
      <w:r w:rsidR="006F00FD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96BC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Предварительный б</w:t>
      </w:r>
      <w:r w:rsidR="00A2411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юджет </w:t>
      </w:r>
      <w:r w:rsidR="005112B2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график </w:t>
      </w:r>
      <w:r w:rsidR="00A2411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строительства</w:t>
      </w:r>
      <w:bookmarkStart w:id="405" w:name="OLE_LINK128"/>
      <w:bookmarkStart w:id="406" w:name="OLE_LINK129"/>
      <w:r w:rsidR="00596BC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00FD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2411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риведен</w:t>
      </w:r>
      <w:r w:rsidR="005112B2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6F00FD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81097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приложении к </w:t>
      </w:r>
      <w:r w:rsidR="00F24E48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F24E4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REF  _Ref3548671 \h \n \t </w:instrText>
      </w:r>
      <w:r w:rsidR="006E6D3F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\* MERGEFORMAT </w:instrText>
      </w:r>
      <w:r w:rsidR="00F24E48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 w:rsidR="00F24E48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CF7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F24E48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="006F00FD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Дорожной карт</w:t>
      </w:r>
      <w:bookmarkEnd w:id="405"/>
      <w:bookmarkEnd w:id="406"/>
      <w:r w:rsidR="0081097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F00FD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96BC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Окончательный (уточненный) бюджет строительства будет определен после </w:t>
      </w:r>
      <w:r w:rsidR="009A2FA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завершения </w:t>
      </w:r>
      <w:r w:rsidR="00C6030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разработки </w:t>
      </w:r>
      <w:r w:rsidR="009A2FA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рабочей документации</w:t>
      </w:r>
      <w:r w:rsidR="0024680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заключения договоров с подрядными организациями </w:t>
      </w:r>
      <w:r w:rsidR="009A2FA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договоров на технологическое присоединение к сетям инженерно-технического обеспечения. </w:t>
      </w:r>
      <w:r w:rsidR="00A2411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Перечень лиц, обязанных по внесению денежных средств на формирование бюджета строительства, и размеры доплат приведены в </w:t>
      </w:r>
      <w:r w:rsidR="0081097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приложении к </w:t>
      </w:r>
      <w:r w:rsidR="00BB5AB9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BB5AB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REF  _Ref3984329 \h \r \t  \* MERGEFORMAT </w:instrText>
      </w:r>
      <w:r w:rsidR="00BB5AB9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 w:rsidR="00BB5AB9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CF7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BB5AB9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="0081097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Дорожной карте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01EC8" w:rsidRPr="000C6FC4" w:rsidRDefault="0087407B" w:rsidP="00180CF0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07" w:name="_Ref3290416"/>
      <w:bookmarkStart w:id="408" w:name="_Toc4496494"/>
      <w:r w:rsidRPr="000C6FC4">
        <w:rPr>
          <w:rFonts w:ascii="Times New Roman" w:hAnsi="Times New Roman" w:cs="Times New Roman"/>
          <w:b/>
          <w:sz w:val="28"/>
          <w:szCs w:val="28"/>
        </w:rPr>
        <w:t xml:space="preserve">Основные проблемы, выявленные при проведении мероприятий, указанных в разделе </w:t>
      </w:r>
      <w:r w:rsidR="00246809" w:rsidRPr="002126F6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246809" w:rsidRPr="000C6FC4">
        <w:rPr>
          <w:rFonts w:ascii="Times New Roman" w:hAnsi="Times New Roman" w:cs="Times New Roman"/>
          <w:b/>
          <w:sz w:val="28"/>
          <w:szCs w:val="28"/>
        </w:rPr>
        <w:instrText xml:space="preserve"> REF _Ref2526207 \r \h  \* MERGEFORMAT </w:instrText>
      </w:r>
      <w:r w:rsidR="00246809" w:rsidRPr="002126F6">
        <w:rPr>
          <w:rFonts w:ascii="Times New Roman" w:hAnsi="Times New Roman" w:cs="Times New Roman"/>
          <w:b/>
          <w:sz w:val="28"/>
          <w:szCs w:val="28"/>
        </w:rPr>
      </w:r>
      <w:r w:rsidR="00246809" w:rsidRPr="002126F6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CF775B">
        <w:rPr>
          <w:rFonts w:ascii="Times New Roman" w:hAnsi="Times New Roman" w:cs="Times New Roman"/>
          <w:b/>
          <w:sz w:val="28"/>
          <w:szCs w:val="28"/>
        </w:rPr>
        <w:t>4</w:t>
      </w:r>
      <w:r w:rsidR="00246809" w:rsidRPr="002126F6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0C6FC4">
        <w:rPr>
          <w:rFonts w:ascii="Times New Roman" w:hAnsi="Times New Roman" w:cs="Times New Roman"/>
          <w:b/>
          <w:sz w:val="28"/>
          <w:szCs w:val="28"/>
        </w:rPr>
        <w:t xml:space="preserve"> Дорожной карты.</w:t>
      </w:r>
      <w:bookmarkEnd w:id="407"/>
      <w:bookmarkEnd w:id="408"/>
    </w:p>
    <w:p w:rsidR="00B05E45" w:rsidRPr="000C6FC4" w:rsidRDefault="00B05E45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изменениями градостроительного законодательства продление </w:t>
      </w:r>
      <w:r w:rsidR="007F0CF6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срока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действия ранее выданного разрешения на строительство </w:t>
      </w:r>
      <w:r w:rsidR="007F0CF6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проблемного объекта, в соответствии с которым осуществлялось его строительство,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невозможно. Требуется получение нового разрешения на строительство</w:t>
      </w:r>
      <w:r w:rsidR="007F0CF6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для чего необходимо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полного комплекта исходно</w:t>
      </w:r>
      <w:r w:rsidR="007F0CF6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проектно</w:t>
      </w:r>
      <w:r w:rsidR="007F0CF6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документации</w:t>
      </w:r>
      <w:r w:rsidR="007F0CF6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законодательством о градостроительной деятельности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D0787" w:rsidRPr="000C6FC4" w:rsidRDefault="00B05E45" w:rsidP="004102B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Проектная, рабочая и исполнительная документация строительства проблемного объекта отсутствует в полном объеме</w:t>
      </w:r>
      <w:r w:rsidR="00162FE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95CC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2FE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795CC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о, что имеется, </w:t>
      </w:r>
      <w:r w:rsidR="0084121E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большинстве </w:t>
      </w:r>
      <w:r w:rsidR="00795CC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подлежит повторному использованию</w:t>
      </w:r>
      <w:r w:rsidR="008D078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53B7A" w:rsidRPr="000C6FC4" w:rsidRDefault="00375C50" w:rsidP="00C35C52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Первичным проектом было предусмотрено размещение нормативных автостоянок в цокольных этажах зданий, что запрещено действующим на сегодняшний момент законодательством. В этой связи </w:t>
      </w:r>
      <w:r w:rsidR="008D078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размер земельного участка проблемного объекта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быть </w:t>
      </w:r>
      <w:r w:rsidR="00653B7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8D078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достаточен</w:t>
      </w:r>
      <w:r w:rsidR="00653B7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3B7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для </w:t>
      </w:r>
      <w:r w:rsidR="008D078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обеспечения придомовой территории нормативным </w:t>
      </w:r>
      <w:r w:rsidR="00653B7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</w:t>
      </w:r>
      <w:r w:rsidR="008D078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ом, что </w:t>
      </w:r>
      <w:r w:rsidR="0084121E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r w:rsidR="0084121E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078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непреодолимые препятствия</w:t>
      </w:r>
      <w:r w:rsidR="00653B7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078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получения положительного заключения</w:t>
      </w:r>
      <w:r w:rsidR="00653B7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экспертизы </w:t>
      </w:r>
      <w:r w:rsidR="008D078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проектной документации </w:t>
      </w:r>
      <w:r w:rsidR="00653B7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разрешения на строительство.</w:t>
      </w:r>
    </w:p>
    <w:p w:rsidR="009013C2" w:rsidRPr="000C6FC4" w:rsidRDefault="00406106" w:rsidP="00375C5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</w:t>
      </w:r>
      <w:r w:rsidR="00196C84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завершения строительства и </w:t>
      </w:r>
      <w:r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обеспечения проблемного объекта нормативным благоустройством </w:t>
      </w:r>
      <w:r w:rsidR="00375C50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 по</w:t>
      </w:r>
      <w:r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требуется </w:t>
      </w:r>
      <w:r w:rsidR="00653B7A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увеличение площади земельного участка</w:t>
      </w:r>
      <w:r w:rsidR="00375C50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4807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путем его объединения либо перераспределения </w:t>
      </w:r>
      <w:bookmarkStart w:id="409" w:name="OLE_LINK91"/>
      <w:r w:rsidR="00C84807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9013C2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соседним</w:t>
      </w:r>
      <w:r w:rsidR="00375C50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013C2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земельным</w:t>
      </w:r>
      <w:r w:rsidR="00375C50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013C2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участк</w:t>
      </w:r>
      <w:r w:rsidR="00375C50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="009013C2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C84807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част</w:t>
      </w:r>
      <w:r w:rsidR="009013C2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ями</w:t>
      </w:r>
      <w:r w:rsidR="00C84807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</w:t>
      </w:r>
      <w:r w:rsidR="009013C2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C84807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участк</w:t>
      </w:r>
      <w:r w:rsidR="009013C2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C84807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3B7A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</w:t>
      </w:r>
      <w:r w:rsidR="00795CC0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r w:rsidR="00795CC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става смежных </w:t>
      </w:r>
      <w:r w:rsidR="00653B7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несформированных земель</w:t>
      </w:r>
      <w:bookmarkEnd w:id="409"/>
      <w:r w:rsidR="00795CC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D7B7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410" w:name="OLE_LINK77"/>
      <w:bookmarkStart w:id="411" w:name="OLE_LINK78"/>
      <w:r w:rsidR="00375C5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Однако, по информации Комитета муниципального имущества и земельных ресурсов города Калининграда свободные смежные земельные участки отсутствуют.</w:t>
      </w:r>
      <w:bookmarkEnd w:id="410"/>
      <w:bookmarkEnd w:id="411"/>
    </w:p>
    <w:p w:rsidR="008A7381" w:rsidRPr="000C6FC4" w:rsidRDefault="00375C50" w:rsidP="00375C5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заключению строительно-технической экспертизы проблемного объекта</w:t>
      </w:r>
      <w:r w:rsidR="008A7381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A7381" w:rsidRPr="000C6FC4" w:rsidRDefault="008A7381" w:rsidP="008A7381">
      <w:pPr>
        <w:pStyle w:val="ConsPlusNormal"/>
        <w:numPr>
          <w:ilvl w:val="2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C6FC4">
        <w:rPr>
          <w:rFonts w:ascii="Times New Roman" w:hAnsi="Times New Roman"/>
          <w:sz w:val="28"/>
          <w:szCs w:val="28"/>
          <w:shd w:val="clear" w:color="auto" w:fill="FFFFFF"/>
        </w:rPr>
        <w:t>о результатам лабораторного испытания кирпича</w:t>
      </w:r>
      <w:r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наружных стен и перегородок</w:t>
      </w:r>
      <w:r w:rsidRPr="000C6FC4">
        <w:rPr>
          <w:rFonts w:ascii="Times New Roman" w:hAnsi="Times New Roman"/>
          <w:sz w:val="28"/>
          <w:szCs w:val="28"/>
          <w:shd w:val="clear" w:color="auto" w:fill="FFFFFF"/>
        </w:rPr>
        <w:t xml:space="preserve"> сделан вывод, что конструкция кладки стен не удовлетворяет проектным значениям. Вследствие продолжительного посезонного намокания и промерзания кирпич потерял свои прочностные характеристики, вследствие чего идет разрушение кладки стен.</w:t>
      </w:r>
    </w:p>
    <w:p w:rsidR="008A7381" w:rsidRPr="000C6FC4" w:rsidRDefault="008A7381" w:rsidP="008A7381">
      <w:pPr>
        <w:pStyle w:val="ConsPlusNormal"/>
        <w:numPr>
          <w:ilvl w:val="2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/>
          <w:sz w:val="28"/>
          <w:szCs w:val="28"/>
        </w:rPr>
        <w:t>По результатам обследования ростверка фундамента сделан вывод, что фундамент находится в ограниченно-работоспособном состоянии. Отдельными участками прочность бетона не удовлетворяет проектным значениям, вследствие продолжительного посезонного намокания и пр</w:t>
      </w:r>
      <w:r w:rsidR="00082893" w:rsidRPr="000C6FC4">
        <w:rPr>
          <w:rFonts w:ascii="Times New Roman" w:hAnsi="Times New Roman"/>
          <w:sz w:val="28"/>
          <w:szCs w:val="28"/>
        </w:rPr>
        <w:t>омерзания бетона. При дальнейшей нагрузке монолитного ростверка</w:t>
      </w:r>
      <w:r w:rsidRPr="000C6FC4">
        <w:rPr>
          <w:rFonts w:ascii="Times New Roman" w:hAnsi="Times New Roman"/>
          <w:sz w:val="28"/>
          <w:szCs w:val="28"/>
        </w:rPr>
        <w:t xml:space="preserve"> возможен переход в аварийное состояние.</w:t>
      </w:r>
    </w:p>
    <w:p w:rsidR="008A7381" w:rsidRPr="000C6FC4" w:rsidRDefault="00D45548" w:rsidP="008A7381">
      <w:pPr>
        <w:pStyle w:val="ConsPlusNormal"/>
        <w:numPr>
          <w:ilvl w:val="2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/>
          <w:sz w:val="28"/>
          <w:szCs w:val="28"/>
        </w:rPr>
        <w:t>Экспертом рекомендован полный демонтаж кладки стен и поврежденных участков ростверков, проведение после демонтажа дополнительных испытаний ростверков и свай, проведение ремонтно-восстановительных работ ростверка для восстановления его несущих характеристик, либо его полный демонтаж</w:t>
      </w:r>
      <w:r w:rsidR="008A7381" w:rsidRPr="000C6FC4">
        <w:rPr>
          <w:rFonts w:ascii="Times New Roman" w:hAnsi="Times New Roman"/>
          <w:sz w:val="28"/>
          <w:szCs w:val="28"/>
        </w:rPr>
        <w:t>.</w:t>
      </w:r>
    </w:p>
    <w:p w:rsidR="00825D39" w:rsidRPr="000C6FC4" w:rsidRDefault="00825D39" w:rsidP="00375C5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412" w:name="_Ref4339386"/>
      <w:r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заключением экспертизы до начала проектных работ необходимо проведение мероприятий по демонтажу зданий, утилизации строительных отходов, частичному демонтажу ростверков для освобождения оголовков свай, испытаниям свай.</w:t>
      </w:r>
      <w:bookmarkEnd w:id="412"/>
    </w:p>
    <w:p w:rsidR="00825D39" w:rsidRPr="000C6FC4" w:rsidRDefault="00825D39" w:rsidP="00375C5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испытаний можно будет сделать выводы о возможности дальнейшего использования свайного поля, необходимости забивки дополнительных свай, проведения работ по усилению ростверков, корректировке бюджета строительства на указанные работы.</w:t>
      </w:r>
    </w:p>
    <w:p w:rsidR="00825D39" w:rsidRPr="000C6FC4" w:rsidRDefault="00825D39" w:rsidP="00375C5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413" w:name="_Ref4339390"/>
      <w:r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На вышеперечисленные мероприятия может уйти до 6 месяцев.</w:t>
      </w:r>
      <w:bookmarkEnd w:id="413"/>
    </w:p>
    <w:p w:rsidR="006D7B70" w:rsidRPr="000C6FC4" w:rsidRDefault="006D7B70" w:rsidP="00375C50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завершения строительства проблемного объекта, в том числе при разработке проектной и рабочей документации, могут дополнительно быть выявлены нарушения и отклонения от требований строительных и иных норм, допущенные недобросовестным застройщиком </w:t>
      </w:r>
      <w:r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 проектировании и возведении проблемного объекта. По мере выявления таких нарушений Фондом будут производиться оценка степени их влияния на ход завершения строительства проблемного объекта и </w:t>
      </w:r>
      <w:r w:rsidR="00162FE0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внесение </w:t>
      </w:r>
      <w:r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соответствующи</w:t>
      </w:r>
      <w:r w:rsidR="00162FE0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корректиров</w:t>
      </w:r>
      <w:r w:rsidR="00162FE0"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C6FC4">
        <w:rPr>
          <w:rFonts w:ascii="Times New Roman" w:hAnsi="Times New Roman" w:cs="Times New Roman"/>
          <w:sz w:val="28"/>
          <w:szCs w:val="28"/>
          <w:shd w:val="clear" w:color="auto" w:fill="FFFFFF"/>
        </w:rPr>
        <w:t>к в Дорожную карту.</w:t>
      </w:r>
    </w:p>
    <w:p w:rsidR="00A865F5" w:rsidRPr="000C6FC4" w:rsidRDefault="00CF0DA2" w:rsidP="008A7381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14" w:name="_Toc4496495"/>
      <w:r w:rsidRPr="000C6FC4">
        <w:rPr>
          <w:rFonts w:ascii="Times New Roman" w:hAnsi="Times New Roman" w:cs="Times New Roman"/>
          <w:b/>
          <w:sz w:val="28"/>
          <w:szCs w:val="28"/>
        </w:rPr>
        <w:t>О</w:t>
      </w:r>
      <w:r w:rsidR="00A865F5" w:rsidRPr="000C6FC4">
        <w:rPr>
          <w:rFonts w:ascii="Times New Roman" w:hAnsi="Times New Roman" w:cs="Times New Roman"/>
          <w:b/>
          <w:sz w:val="28"/>
          <w:szCs w:val="28"/>
        </w:rPr>
        <w:t>граничение ответственности</w:t>
      </w:r>
      <w:r w:rsidRPr="000C6FC4">
        <w:rPr>
          <w:rFonts w:ascii="Times New Roman" w:hAnsi="Times New Roman" w:cs="Times New Roman"/>
          <w:b/>
          <w:sz w:val="28"/>
          <w:szCs w:val="28"/>
        </w:rPr>
        <w:t>.</w:t>
      </w:r>
      <w:bookmarkEnd w:id="414"/>
    </w:p>
    <w:p w:rsidR="00806D13" w:rsidRPr="000C6FC4" w:rsidRDefault="00E86434" w:rsidP="008A7381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BF4AB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роблемный объект ранее возводился недобросовестным застройщиком и третьими лицами, </w:t>
      </w:r>
      <w:r w:rsidR="00E546B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завершен</w:t>
      </w:r>
      <w:r w:rsidR="00FF1D0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строительством</w:t>
      </w:r>
      <w:r w:rsidR="00E546B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F1D0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объекте своевременно </w:t>
      </w:r>
      <w:r w:rsidR="00EC575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="00FF1D0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произведены мероприятия по консервации</w:t>
      </w:r>
      <w:r w:rsidR="00E546B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привело к </w:t>
      </w:r>
      <w:r w:rsidR="00C6030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повреждению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части его элементов. </w:t>
      </w:r>
      <w:r w:rsidR="002D479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Выявлено большое количество серьезных нарушений строительных норм.</w:t>
      </w:r>
    </w:p>
    <w:p w:rsidR="00806D13" w:rsidRPr="000C6FC4" w:rsidRDefault="00E86434" w:rsidP="008A7381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2D479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этой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связи </w:t>
      </w:r>
      <w:r w:rsidR="00806D1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настоящей Дорожной картой устанавливаются нижеследующие права, допущения и ограничения ответственности Фонда, равно как и дочернего хозяйственного общества Фонда, если такое будет привлечено для завершения строительства проблемного объекта (далее – дочернее общество).</w:t>
      </w:r>
    </w:p>
    <w:p w:rsidR="00E546BB" w:rsidRPr="000C6FC4" w:rsidRDefault="00806D13" w:rsidP="008A7381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F0DA2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тветственность </w:t>
      </w:r>
      <w:r w:rsidR="008C4C4F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Фонда </w:t>
      </w:r>
      <w:r w:rsidR="00E546B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распространя</w:t>
      </w:r>
      <w:r w:rsidR="002F472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546B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на </w:t>
      </w:r>
      <w:r w:rsidR="00215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</w:t>
      </w:r>
      <w:r w:rsidR="00E546B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по завершению строительства и вводу в эксплуатацию проблемного объекта</w:t>
      </w:r>
      <w:r w:rsidR="00E546B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проводимые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Фондом с привлечением подрядных организаций в соответствии с действующими нормами и </w:t>
      </w:r>
      <w:r w:rsidR="00751AF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новой проектной и рабочей документацией строительства проблемного объекта </w:t>
      </w:r>
      <w:r w:rsidR="004318F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новый проект)</w:t>
      </w:r>
      <w:r w:rsidR="00E546B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15902" w:rsidRPr="00394F3F" w:rsidRDefault="00DD37B1" w:rsidP="008A7381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751AF8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</w:t>
      </w:r>
      <w:r w:rsidR="004318FA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разработке нового проекта</w:t>
      </w:r>
      <w:r w:rsidR="00751AF8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(восстановлении исходно-разрешительной, проектной и рабочей документации) </w:t>
      </w:r>
      <w:r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Фонд будет </w:t>
      </w:r>
      <w:r w:rsidR="006D7B70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придерживаться </w:t>
      </w:r>
      <w:r w:rsidR="00215902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фактически</w:t>
      </w:r>
      <w:r w:rsidR="00E86434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7B70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имеющегося</w:t>
      </w:r>
      <w:r w:rsidR="00E86434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415" w:name="OLE_LINK168"/>
      <w:bookmarkStart w:id="416" w:name="OLE_LINK169"/>
      <w:bookmarkStart w:id="417" w:name="OLE_LINK170"/>
      <w:r w:rsidR="00215902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состояни</w:t>
      </w:r>
      <w:r w:rsidR="006D7B70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215902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проблемного объекта, </w:t>
      </w:r>
      <w:r w:rsidR="00E86434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том числе, конструктивных </w:t>
      </w:r>
      <w:r w:rsidR="00820AE3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215902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объемно-планировочны</w:t>
      </w:r>
      <w:r w:rsidR="00E86434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215902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6434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</w:t>
      </w:r>
      <w:r w:rsidR="006D7B70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215902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33F51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учетом </w:t>
      </w:r>
      <w:r w:rsidR="00CB17C5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ранее </w:t>
      </w:r>
      <w:r w:rsidR="00C33F51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выполненных </w:t>
      </w:r>
      <w:r w:rsidR="00215902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строительно-монтажны</w:t>
      </w:r>
      <w:r w:rsidR="000D423B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215902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работ, </w:t>
      </w:r>
      <w:r w:rsidR="00E91A2C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</w:t>
      </w:r>
      <w:r w:rsidR="000D423B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E91A2C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сетей</w:t>
      </w:r>
      <w:bookmarkEnd w:id="415"/>
      <w:bookmarkEnd w:id="416"/>
      <w:bookmarkEnd w:id="417"/>
      <w:r w:rsidR="00E91A2C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33F51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423B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C33F51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анее выполненны</w:t>
      </w:r>
      <w:r w:rsidR="000D423B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33F51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проблемном объекте работ</w:t>
      </w:r>
      <w:r w:rsidR="000D423B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ы, которые выводами строительно-технической экспертизы не признаны имеющими </w:t>
      </w:r>
      <w:r w:rsidR="00C33F51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дефекты</w:t>
      </w:r>
      <w:r w:rsidR="00CB079E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не соответствующими нормам</w:t>
      </w:r>
      <w:r w:rsidR="00C33F51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B079E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принимаются </w:t>
      </w:r>
      <w:r w:rsidR="00C33F51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выполненными с надлежащим качеством и не подлежащими переделке.</w:t>
      </w:r>
      <w:r w:rsidR="007676B3" w:rsidRPr="00394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Ответственность за выводы строительно-технической экспертизы несет экспертная организация. </w:t>
      </w:r>
    </w:p>
    <w:p w:rsidR="00DD37B1" w:rsidRPr="000C6FC4" w:rsidRDefault="00E91A2C" w:rsidP="008A7381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Первичная</w:t>
      </w:r>
      <w:r w:rsidR="00C33F51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исходно-разрешительная, проектная и рабочая документация</w:t>
      </w:r>
      <w:r w:rsidR="00C33F51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основании которой осуществлялось строительство проблемного объекта</w:t>
      </w:r>
      <w:r w:rsidR="00751AF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первичный проект) в том составе (комплектности, актуальности), которые </w:t>
      </w:r>
      <w:r w:rsidR="00DD37B1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</w:t>
      </w:r>
      <w:r w:rsidR="00751AF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получены </w:t>
      </w:r>
      <w:r w:rsidR="00DD37B1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Фондом</w:t>
      </w:r>
      <w:r w:rsidR="00751AF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использована как основа </w:t>
      </w:r>
      <w:r w:rsidR="0075309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разработки ново</w:t>
      </w:r>
      <w:r w:rsidR="00806D1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75309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</w:t>
      </w:r>
      <w:r w:rsidR="00806D1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5309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1AF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условии </w:t>
      </w:r>
      <w:r w:rsidR="00C33F51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отсутствия противоречий</w:t>
      </w:r>
      <w:r w:rsidR="00751AF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действующим градостроительным, пожарным, санитарным и иным нормам, технологиям строительства, условиям рынка строительных материалов, сантехнического и инженерного оборудования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если фа</w:t>
      </w:r>
      <w:r w:rsidR="00CB17C5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ктическое состояние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проблемного объекта </w:t>
      </w:r>
      <w:r w:rsidR="00C33F51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соответствовать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первичному проекту</w:t>
      </w:r>
      <w:r w:rsidR="00751AF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91A2C" w:rsidRPr="000C6FC4" w:rsidRDefault="00E91A2C" w:rsidP="008A7381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Допускается</w:t>
      </w:r>
      <w:r w:rsidR="00C33F51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отклонение </w:t>
      </w:r>
      <w:r w:rsidR="004318F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нового проекта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первичного проекта, в том числе в связи с </w:t>
      </w:r>
      <w:r w:rsidR="00CB17C5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фактическим состоянием проблемного объекта</w:t>
      </w:r>
      <w:r w:rsidR="00CF0DA2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E101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результатами строительно-технической экспертизы</w:t>
      </w:r>
      <w:r w:rsidR="00CF0DA2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предложениями проектной, экспертной и подрядных организаций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51AF8" w:rsidRPr="000C6FC4" w:rsidRDefault="00DD37B1" w:rsidP="008A7381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Фонд</w:t>
      </w:r>
      <w:r w:rsidR="00751AF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несет ответственности за любые отклонения </w:t>
      </w:r>
      <w:r w:rsidR="004318F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нового проекта </w:t>
      </w:r>
      <w:r w:rsidR="00751AF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первичного проекта.</w:t>
      </w:r>
    </w:p>
    <w:p w:rsidR="008901D7" w:rsidRPr="00BE5896" w:rsidRDefault="00820AE3" w:rsidP="008A7381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418" w:name="OLE_LINK64"/>
      <w:bookmarkStart w:id="419" w:name="OLE_LINK74"/>
      <w:bookmarkStart w:id="420" w:name="OLE_LINK75"/>
      <w:bookmarkStart w:id="421" w:name="OLE_LINK62"/>
      <w:bookmarkStart w:id="422" w:name="OLE_LINK63"/>
      <w:bookmarkStart w:id="423" w:name="OLE_LINK186"/>
      <w:bookmarkStart w:id="424" w:name="OLE_LINK187"/>
      <w:bookmarkStart w:id="425" w:name="OLE_LINK188"/>
      <w:bookmarkStart w:id="426" w:name="OLE_LINK176"/>
      <w:bookmarkStart w:id="427" w:name="OLE_LINK177"/>
      <w:bookmarkStart w:id="428" w:name="OLE_LINK178"/>
      <w:r w:rsidRPr="00BE5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Конструктивные и объемно-планировочные решения</w:t>
      </w:r>
      <w:bookmarkStart w:id="429" w:name="OLE_LINK179"/>
      <w:bookmarkStart w:id="430" w:name="OLE_LINK180"/>
      <w:bookmarkStart w:id="431" w:name="OLE_LINK184"/>
      <w:bookmarkStart w:id="432" w:name="OLE_LINK185"/>
      <w:bookmarkEnd w:id="418"/>
      <w:bookmarkEnd w:id="419"/>
      <w:bookmarkEnd w:id="420"/>
      <w:r w:rsidR="00753093" w:rsidRPr="00BE5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End w:id="421"/>
      <w:bookmarkEnd w:id="422"/>
      <w:r w:rsidR="00CB17C5" w:rsidRPr="00BE5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жилых и нежилых помещений</w:t>
      </w:r>
      <w:bookmarkEnd w:id="423"/>
      <w:bookmarkEnd w:id="424"/>
      <w:bookmarkEnd w:id="425"/>
      <w:bookmarkEnd w:id="429"/>
      <w:bookmarkEnd w:id="430"/>
      <w:bookmarkEnd w:id="431"/>
      <w:bookmarkEnd w:id="432"/>
      <w:r w:rsidR="0018301C" w:rsidRPr="00BE5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E5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помещений общего пользования, </w:t>
      </w:r>
      <w:r w:rsidR="0018301C" w:rsidRPr="00BE5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включая </w:t>
      </w:r>
      <w:r w:rsidRPr="00BE5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размеры и экспликацию</w:t>
      </w:r>
      <w:r w:rsidR="0018301C" w:rsidRPr="001F3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помещений и их составных частей, </w:t>
      </w:r>
      <w:bookmarkEnd w:id="426"/>
      <w:bookmarkEnd w:id="427"/>
      <w:bookmarkEnd w:id="428"/>
      <w:r w:rsidR="004318FA" w:rsidRPr="00DB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реализуются в </w:t>
      </w:r>
      <w:r w:rsidR="0018301C" w:rsidRPr="00284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новом</w:t>
      </w:r>
      <w:r w:rsidR="004318FA" w:rsidRPr="00284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проекте так, как это сформировано по факту выполненных </w:t>
      </w:r>
      <w:r w:rsidR="00753093" w:rsidRPr="00284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момент </w:t>
      </w:r>
      <w:r w:rsidR="00CB079E" w:rsidRPr="00C45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начала разработки нового проекта </w:t>
      </w:r>
      <w:r w:rsidR="004318FA" w:rsidRPr="00BE5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строительно-монтажных работ</w:t>
      </w:r>
      <w:r w:rsidR="0019312F" w:rsidRPr="00BE5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учетом необходимости приведения проекта в соответствие с требованиями строительных и с</w:t>
      </w:r>
      <w:r w:rsidR="00CF0DA2" w:rsidRPr="00BE5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анитарно-эпидемиологических</w:t>
      </w:r>
      <w:r w:rsidR="0019312F" w:rsidRPr="00BE5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</w:t>
      </w:r>
      <w:r w:rsidR="004318FA" w:rsidRPr="00BE5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318FA" w:rsidRPr="000C6FC4" w:rsidRDefault="008901D7" w:rsidP="008A7381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на момент разработки нового проекта </w:t>
      </w:r>
      <w:r w:rsidR="00820AE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какое-либо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помещение еще не построено, </w:t>
      </w:r>
      <w:r w:rsidR="00820AE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конструктивные и объемно-планировочные решения</w:t>
      </w:r>
      <w:r w:rsidR="0075309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такого помещения реализуются в новом проекте</w:t>
      </w:r>
      <w:r w:rsidR="0019312F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 возможности,</w:t>
      </w:r>
      <w:r w:rsidR="0075309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312F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</w:t>
      </w:r>
      <w:r w:rsidR="0075309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312F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первичному проекту,</w:t>
      </w:r>
      <w:r w:rsidR="0075309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312F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учетом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наличия построенных смежных помещений</w:t>
      </w:r>
      <w:r w:rsidR="0019312F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необходимости приведения проекта в соответствие с требованиями строительных и </w:t>
      </w:r>
      <w:r w:rsidR="000B60B2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санитарно-эпидемиологических</w:t>
      </w:r>
      <w:r w:rsidR="0019312F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318FA" w:rsidRPr="000C6FC4" w:rsidRDefault="00162FE0" w:rsidP="008A7381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Одобрением настоящей Дорожной карты п</w:t>
      </w:r>
      <w:r w:rsidR="0018301C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острадавшие участники долевого строительства и иные участники строительст</w:t>
      </w:r>
      <w:r w:rsidR="00820AE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соглашаются с правом </w:t>
      </w:r>
      <w:r w:rsidR="00820AE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Фонда</w:t>
      </w:r>
      <w:r w:rsidR="0018301C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18301C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дочернего общества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разработать новый</w:t>
      </w:r>
      <w:r w:rsidR="0018301C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отклонением от первичного</w:t>
      </w:r>
      <w:r w:rsidR="0018301C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8301C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том числе в части </w:t>
      </w:r>
      <w:r w:rsidR="00820AE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конструктивных и объемно-планировочных </w:t>
      </w:r>
      <w:r w:rsidR="00D17295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решений жилых</w:t>
      </w:r>
      <w:r w:rsidR="0018301C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нежилых помещений</w:t>
      </w:r>
      <w:r w:rsidR="008901D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указанных в ранее заключенных с недобросовестным застройщиком договорах, предусматривающих передачу жилого или нежилого помещения.</w:t>
      </w:r>
    </w:p>
    <w:p w:rsidR="00200313" w:rsidRPr="000C6FC4" w:rsidRDefault="000114A4" w:rsidP="008A7381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3E101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завершен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</w:t>
      </w:r>
      <w:r w:rsidR="003E101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строительства проблемного объекта Фонд принимает на себя обязательства по производству работ, включенных в отчет о строительно-технической экспертизе</w:t>
      </w:r>
      <w:r w:rsidR="00ED474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новый проект</w:t>
      </w:r>
      <w:r w:rsidR="003E101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Фонд вправе проводить дополнительные работы, </w:t>
      </w:r>
      <w:r w:rsidR="0020031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том числе предложенные подрядными организациями, если это необходимо для </w:t>
      </w:r>
      <w:r w:rsidR="003E2D29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соблюдения требований строительных и санитарно-эпидемиологических норм</w:t>
      </w:r>
      <w:r w:rsidR="003E2D2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0031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ввода проблемного объекта в эксплуатацию и включено в новый проект.</w:t>
      </w:r>
    </w:p>
    <w:p w:rsidR="003E1010" w:rsidRPr="000C6FC4" w:rsidRDefault="00ED474B" w:rsidP="008A7381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Внутренняя отделка и инженерное обеспечение жилых и нежилых помещений</w:t>
      </w:r>
      <w:r w:rsidR="00CB497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3458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помещений</w:t>
      </w:r>
      <w:r w:rsidR="00CB497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общего пользования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</w:t>
      </w:r>
      <w:r w:rsidR="00CB497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73458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новому </w:t>
      </w:r>
      <w:r w:rsidR="00CB497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проекту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3E2D29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необходимых и достаточных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объемах согласно установленным </w:t>
      </w:r>
      <w:r w:rsidR="00CB497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строительным и санитарно-эпидемиологическим</w:t>
      </w:r>
      <w:r w:rsidR="00CA2C9D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требованиям, которым должно отвеча</w:t>
      </w:r>
      <w:r w:rsidR="00CB497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жилое или нежилое помещение, независимо от того, что указано в ранее заключенных пострадавшими участниками долевого строительства и иными участники строительства с недобросовестным застройщиком договорах, предусматривающих передачу жилого или нежилого помещения. </w:t>
      </w:r>
      <w:r w:rsidR="003E2D2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CB497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 и стандарт работ</w:t>
      </w:r>
      <w:r w:rsidR="0075309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75309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внутренней отделке и монтажу внутренних инженерных сетей</w:t>
      </w:r>
      <w:r w:rsidR="00CB497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проводимых в жилых и нежилых помещениях, </w:t>
      </w:r>
      <w:r w:rsidR="0073458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помещениях</w:t>
      </w:r>
      <w:r w:rsidR="00CB497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общего пользования приведены в приложении </w:t>
      </w:r>
      <w:r w:rsidR="005E0B2E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5E0B2E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REF  _Ref3548715 \h \r \t </w:instrText>
      </w:r>
      <w:r w:rsid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\* MERGEFORMAT </w:instrText>
      </w:r>
      <w:r w:rsidR="005E0B2E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 w:rsidR="005E0B2E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CF7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5E0B2E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="005E0B2E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497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Дорожной карте.</w:t>
      </w:r>
    </w:p>
    <w:p w:rsidR="00CB4970" w:rsidRPr="000C6FC4" w:rsidRDefault="00560D3C" w:rsidP="008A7381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Одобрением настоящей Дорожной карты пострадавшие участники долевого строительства и иные участники строительства соглашаются с правом Фонда (дочернего общества)</w:t>
      </w:r>
      <w:r w:rsidR="0094224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выполнить внутреннюю отделку</w:t>
      </w:r>
      <w:r w:rsidR="0094224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4AB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инженерно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F4AB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</w:t>
      </w:r>
      <w:r w:rsidR="00BF4AB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жилых и нежилых помещений, </w:t>
      </w:r>
      <w:r w:rsidR="0073458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помещений</w:t>
      </w:r>
      <w:r w:rsidR="00BF4AB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общего пользования</w:t>
      </w:r>
      <w:r w:rsidR="00436CA2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497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отклонением от первичного</w:t>
      </w:r>
      <w:r w:rsidR="00CB497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F4AB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и/или ранее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заключенных</w:t>
      </w:r>
      <w:r w:rsidR="00CB497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недобро</w:t>
      </w:r>
      <w:r w:rsidR="00BF4AB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совестным застройщиком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договоров</w:t>
      </w:r>
      <w:r w:rsidR="00BF4AB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предусматривающи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CB497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передачу жилого или нежилого помещения.</w:t>
      </w:r>
    </w:p>
    <w:p w:rsidR="000114A4" w:rsidRPr="000C6FC4" w:rsidRDefault="000114A4" w:rsidP="008A7381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75309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309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завершения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строительства и </w:t>
      </w:r>
      <w:r w:rsidR="0075309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ввода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эксплуатацию проблемного объекта Фонд и</w:t>
      </w:r>
      <w:r w:rsidR="0073458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дочернее общество принимает на себя гарантийные обязательства в отношении строительно-монтажных работ, выполненных </w:t>
      </w:r>
      <w:r w:rsidR="0075309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силами привлеченных Фондом подрядных организаций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завершением строительства и вводом в эксплуатацию проблемного объекта</w:t>
      </w:r>
      <w:r w:rsidR="00BC55DE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 несет ответственности за дефекты, возникшие по вине недобросовестного застройщика и третьих лиц, участвовавших в производстве работ по строительству проблемного объекта до </w:t>
      </w:r>
      <w:r w:rsidR="0075309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момента остановки строительных работ на объекте и передачи полномочий по завершению проблемного объекта Фонду</w:t>
      </w:r>
      <w:r w:rsidR="00BC55DE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76B3" w:rsidRPr="000C6FC4" w:rsidRDefault="007676B3" w:rsidP="008A7381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Предельный срок обнаружения ненадлежащего качества строительных работ на технологическое и инженерное оборудование, входящее в состав проблемного объекта, составляет 3 (три) года. Гарантийные сроки и начало их исчисления на установленные приборы учета, газовое оборудование (котлы, плиты) устанавливаются заводами-изготовителями и отражаются в относящимся к ним документам (технические паспорта, сертификаты, инструкции по эксплуатации).</w:t>
      </w:r>
    </w:p>
    <w:p w:rsidR="003D2E69" w:rsidRPr="000C6FC4" w:rsidRDefault="002F472B" w:rsidP="00C35C52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33" w:name="_Toc3370267"/>
      <w:bookmarkStart w:id="434" w:name="_Toc3370356"/>
      <w:bookmarkStart w:id="435" w:name="_Toc3370962"/>
      <w:bookmarkStart w:id="436" w:name="_Toc3371053"/>
      <w:bookmarkStart w:id="437" w:name="_Toc3375878"/>
      <w:bookmarkStart w:id="438" w:name="_Toc4496496"/>
      <w:bookmarkEnd w:id="433"/>
      <w:bookmarkEnd w:id="434"/>
      <w:bookmarkEnd w:id="435"/>
      <w:bookmarkEnd w:id="436"/>
      <w:bookmarkEnd w:id="437"/>
      <w:r w:rsidRPr="000C6FC4">
        <w:rPr>
          <w:rFonts w:ascii="Times New Roman" w:hAnsi="Times New Roman" w:cs="Times New Roman"/>
          <w:b/>
          <w:sz w:val="28"/>
          <w:szCs w:val="28"/>
        </w:rPr>
        <w:t>О</w:t>
      </w:r>
      <w:r w:rsidR="00A634FC" w:rsidRPr="000C6FC4">
        <w:rPr>
          <w:rFonts w:ascii="Times New Roman" w:hAnsi="Times New Roman" w:cs="Times New Roman"/>
          <w:b/>
          <w:sz w:val="28"/>
          <w:szCs w:val="28"/>
        </w:rPr>
        <w:t>формлени</w:t>
      </w:r>
      <w:r w:rsidRPr="000C6FC4">
        <w:rPr>
          <w:rFonts w:ascii="Times New Roman" w:hAnsi="Times New Roman" w:cs="Times New Roman"/>
          <w:b/>
          <w:sz w:val="28"/>
          <w:szCs w:val="28"/>
        </w:rPr>
        <w:t>е</w:t>
      </w:r>
      <w:r w:rsidR="00A634FC" w:rsidRPr="000C6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E69" w:rsidRPr="000C6FC4">
        <w:rPr>
          <w:rFonts w:ascii="Times New Roman" w:hAnsi="Times New Roman" w:cs="Times New Roman"/>
          <w:b/>
          <w:sz w:val="28"/>
          <w:szCs w:val="28"/>
        </w:rPr>
        <w:t xml:space="preserve">договорных отношений с </w:t>
      </w:r>
      <w:r w:rsidRPr="000C6FC4">
        <w:rPr>
          <w:rFonts w:ascii="Times New Roman" w:hAnsi="Times New Roman" w:cs="Times New Roman"/>
          <w:b/>
          <w:sz w:val="28"/>
          <w:szCs w:val="28"/>
        </w:rPr>
        <w:t>ЖСК</w:t>
      </w:r>
      <w:r w:rsidR="003D2E69" w:rsidRPr="000C6FC4">
        <w:rPr>
          <w:rFonts w:ascii="Times New Roman" w:hAnsi="Times New Roman" w:cs="Times New Roman"/>
          <w:b/>
          <w:sz w:val="28"/>
          <w:szCs w:val="28"/>
        </w:rPr>
        <w:t xml:space="preserve"> для начала проведения строительных работ.</w:t>
      </w:r>
      <w:r w:rsidR="00CB4B14" w:rsidRPr="000C6FC4">
        <w:rPr>
          <w:rFonts w:ascii="Times New Roman" w:hAnsi="Times New Roman" w:cs="Times New Roman"/>
          <w:b/>
          <w:sz w:val="28"/>
          <w:szCs w:val="28"/>
        </w:rPr>
        <w:t xml:space="preserve"> Условия и планируемые сроки завершения строительства и ввода в эксплуатацию проблемного объекта.</w:t>
      </w:r>
      <w:bookmarkEnd w:id="438"/>
    </w:p>
    <w:p w:rsidR="0005528D" w:rsidRPr="000C6FC4" w:rsidRDefault="002F472B" w:rsidP="00C35C52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учетом того, что права на проблемный объект и земельный участок, на котором расположен проблемный объект, переданы в ЖСК,</w:t>
      </w:r>
      <w:r w:rsidR="007C269C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439" w:name="_Ref3219218"/>
      <w:r w:rsidR="007C269C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0F3086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оформления юридических обязательств Фонда </w:t>
      </w:r>
      <w:r w:rsidR="007C269C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завершению строительства проблемного объекта </w:t>
      </w:r>
      <w:r w:rsidR="00D96841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Фонд </w:t>
      </w:r>
      <w:r w:rsidR="000F3086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заключит с ЖСК </w:t>
      </w:r>
      <w:r w:rsidR="00616FDE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инвестиционный договор</w:t>
      </w:r>
      <w:r w:rsidR="00D96841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6FDE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договор</w:t>
      </w:r>
      <w:r w:rsidR="00D96841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выполнение функций технического заказчика.</w:t>
      </w:r>
      <w:bookmarkEnd w:id="439"/>
    </w:p>
    <w:p w:rsidR="0026029A" w:rsidRPr="000C6FC4" w:rsidRDefault="00F67D35" w:rsidP="00C35C52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условиям инвестиционного договора Фонд обеспечит </w:t>
      </w:r>
      <w:r w:rsidR="0026029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финансирование завершения строительства и ввода в эксплуатацию проблемного объекта</w:t>
      </w:r>
      <w:r w:rsidR="00526C85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50E9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Условия </w:t>
      </w:r>
      <w:r w:rsidR="00526C85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инвестиционного договора с</w:t>
      </w:r>
      <w:r w:rsidR="0026029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ЖСК</w:t>
      </w:r>
      <w:r w:rsidR="00526C85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</w:t>
      </w:r>
      <w:r w:rsidR="00850E9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526C85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приложении </w:t>
      </w:r>
      <w:r w:rsidR="00F24E48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F24E4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REF  _Ref3548770 \h \n \t </w:instrText>
      </w:r>
      <w:r w:rsidR="006E6D3F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\* MERGEFORMAT </w:instrText>
      </w:r>
      <w:r w:rsidR="00F24E48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 w:rsidR="00F24E48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CF7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F24E48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="00526C85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Дорожной карте</w:t>
      </w:r>
      <w:r w:rsidR="0026029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26C85" w:rsidRPr="000C6FC4" w:rsidRDefault="00526C85" w:rsidP="00C35C52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440" w:name="_Ref3219220"/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 условиям договора на выполнение функций технического заказчика ЖСК как формальный застройщик проблемного объекта передаст Фонду функции технического заказчика</w:t>
      </w:r>
      <w:r w:rsidR="00616FDE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необходимые для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завершения строительства и ввода в эксплуатацию проблемного объекта. </w:t>
      </w:r>
      <w:r w:rsidR="00850E9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Условия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договора на выполнение функций технического заказчика представлен</w:t>
      </w:r>
      <w:r w:rsidR="00850E9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приложении </w:t>
      </w:r>
      <w:r w:rsidR="00F24E48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F24E4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REF  _Ref3548828 \h \n \t </w:instrText>
      </w:r>
      <w:r w:rsidR="006E6D3F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\* MERGEFORMAT </w:instrText>
      </w:r>
      <w:r w:rsidR="00F24E48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 w:rsidR="00F24E48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CF7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F24E48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Дорожной карте.</w:t>
      </w:r>
      <w:bookmarkEnd w:id="440"/>
    </w:p>
    <w:p w:rsidR="008C7E62" w:rsidRPr="000C6FC4" w:rsidDel="000B00D6" w:rsidRDefault="007676B3" w:rsidP="00C35C52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del w:id="441" w:author="shopin" w:date="2019-10-22T16:33:00Z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del w:id="442" w:author="shopin" w:date="2019-10-22T16:33:00Z">
        <w:r w:rsidRPr="000C6FC4" w:rsidDel="000B00D6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 xml:space="preserve">После завершения строительства и ввода в эксплуатацию проблемного объекта Фонд и ЖСК подпишут акт об осуществлении инвестиционного проекта, в соответствии с которым ЖСК передаст  Фонду права на все свободные от прав членов ЖСК жилые и нежилые помещения в проблемном объекте в качестве оплаты (компенсации) инвестиционных вложений Фонда по договору в согласованном </w:delText>
        </w:r>
        <w:r w:rsidR="008C7E62" w:rsidRPr="000C6FC4" w:rsidDel="000B00D6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>с</w:delText>
        </w:r>
        <w:r w:rsidRPr="000C6FC4" w:rsidDel="000B00D6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delText>торонами порядке, но не позднее шести месяцев с даты ввода проблемного объекта в эксплуатацию.</w:delText>
        </w:r>
      </w:del>
    </w:p>
    <w:p w:rsidR="000B00D6" w:rsidRPr="001F39F7" w:rsidRDefault="000B00D6" w:rsidP="00C35C52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ins w:id="443" w:author="shopin" w:date="2019-10-22T16:33:00Z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ins w:id="444" w:author="shopin" w:date="2019-10-22T16:33:00Z">
        <w:r w:rsidRPr="00BE5896">
          <w:rPr>
            <w:rFonts w:ascii="Times New Roman" w:hAnsi="Times New Roman" w:cs="Times New Roman"/>
            <w:sz w:val="28"/>
            <w:szCs w:val="28"/>
          </w:rPr>
          <w:t>После завершения строительства и ввода в эксплуатацию проблемного объекта Фонд и ЖСК подпишут акт об осуществлении инвестиционного проекта, в соответствии с которым ЖСК передаст Фонду права на все свободные от прав члено</w:t>
        </w:r>
        <w:r w:rsidRPr="001F39F7">
          <w:rPr>
            <w:rFonts w:ascii="Times New Roman" w:hAnsi="Times New Roman" w:cs="Times New Roman"/>
            <w:sz w:val="28"/>
            <w:szCs w:val="28"/>
          </w:rPr>
          <w:t>в ЖСК жилые и нежилые помещения в проблемном объекте (</w:t>
        </w:r>
        <w:r w:rsidRPr="00BE5896">
          <w:rPr>
            <w:rFonts w:ascii="Times New Roman" w:hAnsi="Times New Roman" w:cs="Times New Roman"/>
            <w:sz w:val="28"/>
            <w:szCs w:val="28"/>
          </w:rPr>
          <w:t xml:space="preserve">за исключением прав на жилые помещения площадью 157,38 кв.м. (плюс-минус 5%), которые ЖСК оставит за собой на возмещение  собственных расходов, </w:t>
        </w:r>
      </w:ins>
      <w:ins w:id="445" w:author="shopin" w:date="2019-10-24T15:29:00Z">
        <w:r w:rsidR="00394F3F" w:rsidRPr="00BE5896">
          <w:rPr>
            <w:rFonts w:ascii="Times New Roman" w:hAnsi="Times New Roman" w:cs="Times New Roman"/>
            <w:sz w:val="28"/>
            <w:szCs w:val="28"/>
          </w:rPr>
          <w:t xml:space="preserve">не </w:t>
        </w:r>
      </w:ins>
      <w:ins w:id="446" w:author="shopin" w:date="2019-10-22T16:33:00Z">
        <w:r w:rsidRPr="00BE5896">
          <w:rPr>
            <w:rFonts w:ascii="Times New Roman" w:hAnsi="Times New Roman" w:cs="Times New Roman"/>
            <w:sz w:val="28"/>
            <w:szCs w:val="28"/>
          </w:rPr>
          <w:t>включая расходы по взаимодействию с Фондом при условии одобрения (утверждения) ЖСК проектирования и строительства дополнительной секции площадью 1573,84 кв.м. (плюс-минус 5%), в составе предложенной Фондом проектной документации проблемного объекта в установленном действующим законодательством порядке) в качестве оплаты (компенсации) инвестиционных вложений Фонда  по договору в согласованном сторонами порядке, но не позднее шести месяцев с даты ввода проблемного объекта в эксплуатацию.</w:t>
        </w:r>
      </w:ins>
    </w:p>
    <w:p w:rsidR="00A46470" w:rsidRPr="000C6FC4" w:rsidRDefault="008C7E62" w:rsidP="00C35C52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Члены ЖСК</w:t>
      </w:r>
      <w:r w:rsidR="007676B3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получат причитающиеся им жилые помещения в установленном внутренними документами ЖСК порядке</w:t>
      </w:r>
      <w:r w:rsidR="00A46470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Оформление договорных отношений между Фондом и членами ЖСК не требуется.</w:t>
      </w:r>
    </w:p>
    <w:p w:rsidR="00095D00" w:rsidRPr="00284F2A" w:rsidRDefault="00095D00" w:rsidP="00C35C52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5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оформления договорных отношений с Фондом, </w:t>
      </w:r>
      <w:r w:rsidR="008C7E62" w:rsidRPr="001F3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исполнения </w:t>
      </w:r>
      <w:r w:rsidRPr="00DB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предусмотренных </w:t>
      </w:r>
      <w:r w:rsidR="008C7E62" w:rsidRPr="00284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пунктами 7.6.1-7.6.3 Программы обязательств со стороны ЖСК (членов ЖСК) и прав Фонда, </w:t>
      </w:r>
      <w:r w:rsidR="00CF0ACB" w:rsidRPr="00284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продажи жилых </w:t>
      </w:r>
      <w:r w:rsidR="00CF0ACB" w:rsidRPr="00BE5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нежилых помещений на этапе строительства проблемного объекта, </w:t>
      </w:r>
      <w:r w:rsidR="008C7E62" w:rsidRPr="001F3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члены (органы управления) ЖСК обязуются, по тр</w:t>
      </w:r>
      <w:r w:rsidR="008C7E62" w:rsidRPr="00DB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ебованию Фонда, реализовать все или часть мероприятий, перечисленных  в пункте в пункте 11.2 Программы, в том числе на условиях в соответствии с инвестиционным договором.</w:t>
      </w:r>
    </w:p>
    <w:p w:rsidR="00CB4B14" w:rsidRPr="000C6FC4" w:rsidRDefault="00CB4B14" w:rsidP="00130123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447" w:name="_Ref3637793"/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сроки завершения строительства и ввода в эксплуатацию проблемного объекта большое влияние оказывают проблемы, описанные в разделе </w:t>
      </w:r>
      <w:r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REF _Ref3290416 \r \h  \* MERGEFORMAT </w:instrText>
      </w:r>
      <w:r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CF7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Дорожной карты</w:t>
      </w:r>
      <w:bookmarkEnd w:id="447"/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25D3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этой связи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точные сроки завершения работ на проблемном объекте и передачи жилых помещений пострадавшим участникам долевого строительства на момент утверждения Дорожной карты определить невозможно.</w:t>
      </w:r>
      <w:r w:rsidR="00DD5018" w:rsidRPr="002126F6">
        <w:rPr>
          <w:rFonts w:ascii="Times New Roman" w:hAnsi="Times New Roman" w:cs="Times New Roman"/>
          <w:sz w:val="28"/>
          <w:szCs w:val="28"/>
        </w:rPr>
        <w:t xml:space="preserve"> Однако, это не является препятствием для одобрения Дорожной карты и исполнения Фондом своих обязательств в той части, которая не зависит от решения указанных в </w:t>
      </w:r>
      <w:r w:rsidR="00DD501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разделе </w:t>
      </w:r>
      <w:r w:rsidR="00DD5018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DD501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REF _Ref3290416 \r \h  \* MERGEFORMAT </w:instrText>
      </w:r>
      <w:r w:rsidR="00DD5018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 w:rsidR="00DD5018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CF7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DD5018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="00DD5018" w:rsidRPr="002126F6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DD5018" w:rsidRPr="000C6FC4">
        <w:rPr>
          <w:rFonts w:ascii="Times New Roman" w:hAnsi="Times New Roman" w:cs="Times New Roman"/>
          <w:sz w:val="28"/>
          <w:szCs w:val="28"/>
        </w:rPr>
        <w:t>.</w:t>
      </w:r>
    </w:p>
    <w:p w:rsidR="00CB4B14" w:rsidRPr="000C6FC4" w:rsidRDefault="00F9318E" w:rsidP="00C35C52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448" w:name="OLE_LINK69"/>
      <w:r w:rsidRPr="000C6FC4">
        <w:rPr>
          <w:rFonts w:ascii="Times New Roman" w:hAnsi="Times New Roman" w:cs="Times New Roman"/>
          <w:sz w:val="28"/>
          <w:szCs w:val="28"/>
        </w:rPr>
        <w:t xml:space="preserve">В целях выполнения пункта 13.4 Программы </w:t>
      </w:r>
      <w:bookmarkStart w:id="449" w:name="OLE_LINK49"/>
      <w:bookmarkStart w:id="450" w:name="OLE_LINK50"/>
      <w:bookmarkStart w:id="451" w:name="OLE_LINK51"/>
      <w:r w:rsidRPr="000C6FC4">
        <w:rPr>
          <w:rFonts w:ascii="Times New Roman" w:hAnsi="Times New Roman" w:cs="Times New Roman"/>
          <w:sz w:val="28"/>
          <w:szCs w:val="28"/>
        </w:rPr>
        <w:t>до получения разрешения на строительство проблемного объекта плановый срок завершения строительства и ввода в эксплуатацию проблемного объекта</w:t>
      </w:r>
      <w:bookmarkEnd w:id="449"/>
      <w:bookmarkEnd w:id="450"/>
      <w:bookmarkEnd w:id="451"/>
      <w:r w:rsidRPr="000C6FC4">
        <w:rPr>
          <w:rFonts w:ascii="Times New Roman" w:hAnsi="Times New Roman" w:cs="Times New Roman"/>
          <w:sz w:val="28"/>
          <w:szCs w:val="28"/>
        </w:rPr>
        <w:t xml:space="preserve"> </w:t>
      </w:r>
      <w:r w:rsidRPr="000C6FC4">
        <w:rPr>
          <w:rFonts w:ascii="Times New Roman" w:hAnsi="Times New Roman" w:cs="Times New Roman"/>
          <w:sz w:val="28"/>
          <w:szCs w:val="28"/>
        </w:rPr>
        <w:lastRenderedPageBreak/>
        <w:t>отсчитывается не от даты получения разрешения на строительство, а от даты одобрения Дорожной карты в соответствии с пунктом</w:t>
      </w:r>
      <w:r w:rsidR="00CB4B14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4B14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CB4B14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REF _Ref3636812 \n \h  \* MERGEFORMAT </w:instrText>
      </w:r>
      <w:r w:rsidR="00CB4B14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 w:rsidR="00CB4B14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CF7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7.13</w:t>
      </w:r>
      <w:r w:rsidR="00CB4B14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="00CB4B14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Дорожной карты</w:t>
      </w:r>
      <w:bookmarkEnd w:id="448"/>
      <w:r w:rsidR="00CB4B14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C6FC4">
        <w:rPr>
          <w:rFonts w:ascii="Times New Roman" w:hAnsi="Times New Roman" w:cs="Times New Roman"/>
          <w:sz w:val="28"/>
          <w:szCs w:val="28"/>
        </w:rPr>
        <w:t xml:space="preserve"> После получения разрешения на строительство проблемного объекта в Дорожную карту будут внесены изменения в целях указания срока завершения строительства и ввода в эксплуатацию проблемного объекта в соответствии с пунктом 13.4 Программы.</w:t>
      </w:r>
    </w:p>
    <w:p w:rsidR="00CB4B14" w:rsidRPr="000C6FC4" w:rsidRDefault="00CB4B14" w:rsidP="00C35C52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452" w:name="_Ref3658805"/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учетом </w:t>
      </w:r>
      <w:r w:rsidR="00E97EAC" w:rsidRPr="000C6FC4">
        <w:rPr>
          <w:rFonts w:ascii="Times New Roman" w:hAnsi="Times New Roman" w:cs="Times New Roman"/>
          <w:sz w:val="28"/>
          <w:szCs w:val="28"/>
        </w:rPr>
        <w:t xml:space="preserve">результатов мероприятия согласно пункту </w:t>
      </w:r>
      <w:r w:rsidR="00E97EAC" w:rsidRPr="002126F6">
        <w:rPr>
          <w:rFonts w:ascii="Times New Roman" w:hAnsi="Times New Roman" w:cs="Times New Roman"/>
          <w:sz w:val="28"/>
          <w:szCs w:val="28"/>
        </w:rPr>
        <w:fldChar w:fldCharType="begin"/>
      </w:r>
      <w:r w:rsidR="00E97EAC" w:rsidRPr="000C6FC4">
        <w:rPr>
          <w:rFonts w:ascii="Times New Roman" w:hAnsi="Times New Roman" w:cs="Times New Roman"/>
          <w:sz w:val="28"/>
          <w:szCs w:val="28"/>
        </w:rPr>
        <w:instrText xml:space="preserve"> REF _Ref4339316 \r \h  \* MERGEFORMAT </w:instrText>
      </w:r>
      <w:r w:rsidR="00E97EAC" w:rsidRPr="002126F6">
        <w:rPr>
          <w:rFonts w:ascii="Times New Roman" w:hAnsi="Times New Roman" w:cs="Times New Roman"/>
          <w:sz w:val="28"/>
          <w:szCs w:val="28"/>
        </w:rPr>
      </w:r>
      <w:r w:rsidR="00E97EAC" w:rsidRPr="002126F6">
        <w:rPr>
          <w:rFonts w:ascii="Times New Roman" w:hAnsi="Times New Roman" w:cs="Times New Roman"/>
          <w:sz w:val="28"/>
          <w:szCs w:val="28"/>
        </w:rPr>
        <w:fldChar w:fldCharType="separate"/>
      </w:r>
      <w:r w:rsidR="00CF775B">
        <w:rPr>
          <w:rFonts w:ascii="Times New Roman" w:hAnsi="Times New Roman" w:cs="Times New Roman"/>
          <w:sz w:val="28"/>
          <w:szCs w:val="28"/>
        </w:rPr>
        <w:t>7.14</w:t>
      </w:r>
      <w:r w:rsidR="00E97EAC" w:rsidRPr="002126F6">
        <w:rPr>
          <w:rFonts w:ascii="Times New Roman" w:hAnsi="Times New Roman" w:cs="Times New Roman"/>
          <w:sz w:val="28"/>
          <w:szCs w:val="28"/>
        </w:rPr>
        <w:fldChar w:fldCharType="end"/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Дорожной карты </w:t>
      </w:r>
      <w:bookmarkStart w:id="453" w:name="OLE_LINK52"/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плановый срок завершения строительства и ввода в эксплуатацию проблемного объекта составляет, ориентировочно, </w:t>
      </w:r>
      <w:r w:rsidR="00E97EAC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-й квартал 202</w:t>
      </w:r>
      <w:r w:rsidR="00E97EAC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bookmarkEnd w:id="453"/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End w:id="452"/>
    </w:p>
    <w:p w:rsidR="00CB4B14" w:rsidRPr="000C6FC4" w:rsidRDefault="00CB4B14" w:rsidP="00C35C52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454" w:name="_Ref3640425"/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Плановый срок п</w:t>
      </w:r>
      <w:bookmarkStart w:id="455" w:name="OLE_LINK189"/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ередачи жилых помещений пострадавшим участникам долевого строительства во введенном в эксплуатацию проблемном объекте</w:t>
      </w:r>
      <w:bookmarkEnd w:id="455"/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составляет, ориентировочно, </w:t>
      </w:r>
      <w:r w:rsidR="00E97EAC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noBreakHyphen/>
        <w:t>й квартал 202</w:t>
      </w:r>
      <w:r w:rsidR="00E97EAC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  <w:bookmarkEnd w:id="454"/>
    </w:p>
    <w:p w:rsidR="00CB4B14" w:rsidRPr="000C6FC4" w:rsidRDefault="00CB4B14" w:rsidP="00C35C52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Указанные в пунктах </w:t>
      </w:r>
      <w:r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REF _Ref3658805 \n \h  \* MERGEFORMAT </w:instrText>
      </w:r>
      <w:r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CF7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7.9</w:t>
      </w:r>
      <w:r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REF _Ref3640425 \n \h  \* MERGEFORMAT </w:instrText>
      </w:r>
      <w:r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CF7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7.10</w:t>
      </w:r>
      <w:r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Дорожной карты сроки могут быть изменены в предусмотренном Программой порядке.</w:t>
      </w:r>
    </w:p>
    <w:p w:rsidR="00152DE5" w:rsidRPr="000C6FC4" w:rsidRDefault="00152DE5" w:rsidP="00C35C52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Планируемые мероприятия, участники, ожидаемые сроки </w:t>
      </w:r>
      <w:r w:rsidR="00CB4B14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завершения строительства и ввода в эксплуатацию проблемного объекта приведены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таблице</w:t>
      </w:r>
      <w:r w:rsidR="00AB5FFE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5FFE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AB5FFE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REF  _Ref3633598 \h \n \t </w:instrText>
      </w:r>
      <w:r w:rsidR="00BB5AB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\* MERGEFORMAT </w:instrText>
      </w:r>
      <w:r w:rsidR="00AB5FFE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 w:rsidR="00AB5FFE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CF7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AB5FFE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B5FFE" w:rsidRPr="000C6FC4" w:rsidRDefault="00AB5FFE" w:rsidP="00480FDB">
      <w:pPr>
        <w:pStyle w:val="ConsPlusNormal"/>
        <w:widowControl/>
        <w:numPr>
          <w:ilvl w:val="0"/>
          <w:numId w:val="33"/>
        </w:numPr>
        <w:tabs>
          <w:tab w:val="left" w:pos="284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456" w:name="_Ref3633598"/>
    </w:p>
    <w:bookmarkEnd w:id="456"/>
    <w:p w:rsidR="00152DE5" w:rsidRPr="000C6FC4" w:rsidRDefault="00152DE5" w:rsidP="00652BE9">
      <w:pPr>
        <w:pStyle w:val="ConsPlusNormal"/>
        <w:widowControl/>
        <w:tabs>
          <w:tab w:val="left" w:pos="1276"/>
        </w:tabs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i/>
          <w:sz w:val="28"/>
          <w:szCs w:val="28"/>
        </w:rPr>
        <w:t xml:space="preserve">Сокращения. </w:t>
      </w:r>
      <w:r w:rsidR="00652BE9" w:rsidRPr="000C6FC4">
        <w:rPr>
          <w:rFonts w:ascii="Times New Roman" w:hAnsi="Times New Roman" w:cs="Times New Roman"/>
          <w:i/>
          <w:sz w:val="28"/>
          <w:szCs w:val="28"/>
        </w:rPr>
        <w:t>ИО ЖСК</w:t>
      </w:r>
      <w:r w:rsidRPr="000C6FC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652BE9" w:rsidRPr="000C6FC4">
        <w:rPr>
          <w:rFonts w:ascii="Times New Roman" w:hAnsi="Times New Roman" w:cs="Times New Roman"/>
          <w:i/>
          <w:sz w:val="28"/>
          <w:szCs w:val="28"/>
        </w:rPr>
        <w:t>исполнительный орган управления ЖСК</w:t>
      </w:r>
      <w:r w:rsidRPr="000C6FC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52BE9" w:rsidRPr="000C6FC4">
        <w:rPr>
          <w:rFonts w:ascii="Times New Roman" w:hAnsi="Times New Roman" w:cs="Times New Roman"/>
          <w:i/>
          <w:sz w:val="28"/>
          <w:szCs w:val="28"/>
        </w:rPr>
        <w:t xml:space="preserve">ОС – общее собрание членов ЖСК, ЧЛ ЖСК – члены ЖСК, </w:t>
      </w:r>
      <w:r w:rsidRPr="000C6FC4">
        <w:rPr>
          <w:rFonts w:ascii="Times New Roman" w:hAnsi="Times New Roman" w:cs="Times New Roman"/>
          <w:i/>
          <w:sz w:val="28"/>
          <w:szCs w:val="28"/>
        </w:rPr>
        <w:t>ПКО – Правительство Калининградской области в лице соответствующих исполнительных органов государственной власти, АК – Администрация города Калининград в лице соответствующих исполнительных органов местного самоуправления, РСО – ресурсоснабжающие организации, ПО – подрядные организации, ПУДС –</w:t>
      </w:r>
      <w:r w:rsidR="00FB2E20" w:rsidRPr="000C6F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6FC4">
        <w:rPr>
          <w:rFonts w:ascii="Times New Roman" w:hAnsi="Times New Roman" w:cs="Times New Roman"/>
          <w:i/>
          <w:sz w:val="28"/>
          <w:szCs w:val="28"/>
        </w:rPr>
        <w:t>пострадавшие участники долевого строительства, ИУС – иные участники строительства, ЭО – экспертная организация</w:t>
      </w:r>
      <w:r w:rsidR="000F3086" w:rsidRPr="000C6FC4">
        <w:rPr>
          <w:rFonts w:ascii="Times New Roman" w:hAnsi="Times New Roman" w:cs="Times New Roman"/>
          <w:i/>
          <w:sz w:val="28"/>
          <w:szCs w:val="28"/>
        </w:rPr>
        <w:t>, ЖСК – жилищно-строительный кооператив</w:t>
      </w:r>
      <w:r w:rsidR="00D927AF" w:rsidRPr="000C6FC4">
        <w:rPr>
          <w:rFonts w:ascii="Times New Roman" w:hAnsi="Times New Roman" w:cs="Times New Roman"/>
          <w:i/>
          <w:sz w:val="28"/>
          <w:szCs w:val="28"/>
        </w:rPr>
        <w:t>, АС КО – Арбитражный суд Калининградской области</w:t>
      </w:r>
      <w:r w:rsidRPr="000C6F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701"/>
        <w:gridCol w:w="141"/>
        <w:gridCol w:w="2835"/>
      </w:tblGrid>
      <w:tr w:rsidR="00152DE5" w:rsidRPr="005359FD" w:rsidTr="0015133C">
        <w:trPr>
          <w:cantSplit/>
          <w:trHeight w:val="60"/>
          <w:tblHeader/>
        </w:trPr>
        <w:tc>
          <w:tcPr>
            <w:tcW w:w="4536" w:type="dxa"/>
            <w:gridSpan w:val="2"/>
          </w:tcPr>
          <w:p w:rsidR="00152DE5" w:rsidRPr="000C6FC4" w:rsidRDefault="00152DE5" w:rsidP="00F34A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  <w:p w:rsidR="00152DE5" w:rsidRPr="000C6FC4" w:rsidRDefault="00152DE5" w:rsidP="00F34A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152DE5" w:rsidRPr="000C6FC4" w:rsidRDefault="00152DE5" w:rsidP="00F34A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835" w:type="dxa"/>
          </w:tcPr>
          <w:p w:rsidR="00152DE5" w:rsidRPr="000C6FC4" w:rsidRDefault="00152DE5" w:rsidP="00F34A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 (ожидаемый)</w:t>
            </w:r>
          </w:p>
        </w:tc>
      </w:tr>
      <w:tr w:rsidR="007E5E28" w:rsidRPr="005359FD" w:rsidTr="0015133C">
        <w:trPr>
          <w:trHeight w:val="315"/>
        </w:trPr>
        <w:tc>
          <w:tcPr>
            <w:tcW w:w="4536" w:type="dxa"/>
            <w:gridSpan w:val="2"/>
          </w:tcPr>
          <w:p w:rsidR="00652BE9" w:rsidRPr="000C6FC4" w:rsidRDefault="007E5E28" w:rsidP="00680D5B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1"/>
              </w:tabs>
              <w:spacing w:after="60"/>
              <w:ind w:left="0" w:firstLine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457" w:name="_Ref4323297"/>
            <w:bookmarkStart w:id="458" w:name="_Ref3636812"/>
            <w:r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Проведение собрания </w:t>
            </w:r>
            <w:r w:rsidR="00652BE9"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членов ЖСК</w:t>
            </w:r>
            <w:r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повесткой:</w:t>
            </w:r>
            <w:bookmarkEnd w:id="457"/>
          </w:p>
          <w:p w:rsidR="007E5E28" w:rsidRPr="000C6FC4" w:rsidRDefault="007E5E28" w:rsidP="00652BE9">
            <w:pPr>
              <w:pStyle w:val="ConsPlusNormal"/>
              <w:widowControl/>
              <w:tabs>
                <w:tab w:val="left" w:pos="772"/>
                <w:tab w:val="left" w:pos="1276"/>
              </w:tabs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Одобрение Дорожной карты, предложенной Фондом».</w:t>
            </w:r>
            <w:bookmarkEnd w:id="458"/>
          </w:p>
          <w:p w:rsidR="00652BE9" w:rsidRPr="000C6FC4" w:rsidRDefault="00652BE9" w:rsidP="00652BE9">
            <w:pPr>
              <w:pStyle w:val="ConsPlusNormal"/>
              <w:widowControl/>
              <w:tabs>
                <w:tab w:val="left" w:pos="772"/>
                <w:tab w:val="left" w:pos="1276"/>
              </w:tabs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«О заключении между Фондом и ЖСК инвестиционного договора и договора на выполнение функций технического заказчика».</w:t>
            </w:r>
          </w:p>
          <w:p w:rsidR="008C7E62" w:rsidRPr="000C6FC4" w:rsidRDefault="008C7E62" w:rsidP="00652BE9">
            <w:pPr>
              <w:pStyle w:val="ConsPlusNormal"/>
              <w:widowControl/>
              <w:tabs>
                <w:tab w:val="left" w:pos="772"/>
                <w:tab w:val="left" w:pos="1276"/>
              </w:tabs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 xml:space="preserve">«Принятие решений по исполнению пунктов </w:t>
            </w:r>
            <w:r w:rsidR="00CB4B14" w:rsidRPr="000C6FC4">
              <w:rPr>
                <w:rFonts w:ascii="Times New Roman" w:hAnsi="Times New Roman" w:cs="Times New Roman"/>
                <w:sz w:val="28"/>
                <w:szCs w:val="28"/>
              </w:rPr>
              <w:t>7.6.1-7.6.3</w:t>
            </w: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Программы».</w:t>
            </w:r>
          </w:p>
          <w:p w:rsidR="008C7E62" w:rsidRPr="000C6FC4" w:rsidRDefault="008C7E62" w:rsidP="00652BE9">
            <w:pPr>
              <w:pStyle w:val="ConsPlusNormal"/>
              <w:widowControl/>
              <w:tabs>
                <w:tab w:val="left" w:pos="772"/>
                <w:tab w:val="left" w:pos="1276"/>
              </w:tabs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Другие вопросы (по согласованию с Фондом).</w:t>
            </w:r>
          </w:p>
          <w:p w:rsidR="00652BE9" w:rsidRPr="000C6FC4" w:rsidRDefault="00652BE9" w:rsidP="00652BE9">
            <w:pPr>
              <w:pStyle w:val="ConsPlusNormal"/>
              <w:widowControl/>
              <w:tabs>
                <w:tab w:val="left" w:pos="772"/>
                <w:tab w:val="left" w:pos="1276"/>
              </w:tabs>
              <w:spacing w:after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Заключение между Фондом и ЖСК договоров.</w:t>
            </w:r>
          </w:p>
        </w:tc>
        <w:tc>
          <w:tcPr>
            <w:tcW w:w="1842" w:type="dxa"/>
            <w:gridSpan w:val="2"/>
          </w:tcPr>
          <w:p w:rsidR="007E5E28" w:rsidRPr="000C6FC4" w:rsidRDefault="00652BE9" w:rsidP="007E5E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ИО ЖСК</w:t>
            </w:r>
          </w:p>
          <w:p w:rsidR="007E5E28" w:rsidRPr="000C6FC4" w:rsidRDefault="00652BE9" w:rsidP="00652B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 ЖСК</w:t>
            </w:r>
          </w:p>
          <w:p w:rsidR="00652BE9" w:rsidRPr="000C6FC4" w:rsidRDefault="00652BE9" w:rsidP="00652B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Фонд</w:t>
            </w:r>
          </w:p>
        </w:tc>
        <w:tc>
          <w:tcPr>
            <w:tcW w:w="2835" w:type="dxa"/>
          </w:tcPr>
          <w:p w:rsidR="007E5E28" w:rsidRPr="000C6FC4" w:rsidRDefault="007E5E28" w:rsidP="009728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</w:t>
            </w:r>
            <w:r w:rsidR="00972810"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месяц</w:t>
            </w:r>
            <w:r w:rsidR="00D927AF"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</w:t>
            </w: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даты размещения Дорожной карты в сети Интернет.</w:t>
            </w:r>
          </w:p>
        </w:tc>
      </w:tr>
      <w:tr w:rsidR="007E5E28" w:rsidRPr="005359FD" w:rsidTr="0015133C">
        <w:trPr>
          <w:trHeight w:val="315"/>
        </w:trPr>
        <w:tc>
          <w:tcPr>
            <w:tcW w:w="9213" w:type="dxa"/>
            <w:gridSpan w:val="5"/>
          </w:tcPr>
          <w:p w:rsidR="007E5E28" w:rsidRPr="000C6FC4" w:rsidRDefault="007E5E28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Примечание. </w:t>
            </w: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После размещения Фондом Дорожной карты в сети Интернет в соответствии с пунктом 7.3 Программы </w:t>
            </w:r>
            <w:r w:rsidR="00652BE9"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органы управления, ЖСК</w:t>
            </w: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другие заинтересованные лица в течение одного месяца направляют предложения и замечания к Дорожной карте в установленном Программой порядке. По итогам обсуждения, сбора предложений и замечаний в итоговый проект Дорожной карты могут вноситься изменения.</w:t>
            </w:r>
          </w:p>
          <w:p w:rsidR="00652BE9" w:rsidRPr="000C6FC4" w:rsidRDefault="00095D00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9F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В указанный срок Фонд и ЖСК согласовывают договоры, которые заключаются </w:t>
            </w:r>
            <w:r w:rsidR="00652BE9" w:rsidRPr="005359F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в соответствии с пунктами </w:t>
            </w:r>
            <w:r w:rsidR="00652BE9" w:rsidRPr="005359F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fldChar w:fldCharType="begin"/>
            </w:r>
            <w:r w:rsidR="00652BE9" w:rsidRPr="005359F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instrText xml:space="preserve"> REF _Ref3219218 \r \h  \* MERGEFORMAT </w:instrText>
            </w:r>
            <w:r w:rsidR="00652BE9" w:rsidRPr="005359F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</w:r>
            <w:r w:rsidR="00652BE9" w:rsidRPr="005359F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fldChar w:fldCharType="separate"/>
            </w:r>
            <w:r w:rsidR="00CF775B" w:rsidRPr="005359F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7.1</w:t>
            </w:r>
            <w:r w:rsidR="00652BE9" w:rsidRPr="005359F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fldChar w:fldCharType="end"/>
            </w:r>
            <w:r w:rsidR="00652BE9" w:rsidRPr="005359F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-</w:t>
            </w:r>
            <w:r w:rsidR="00652BE9" w:rsidRPr="005359F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fldChar w:fldCharType="begin"/>
            </w:r>
            <w:r w:rsidR="00652BE9" w:rsidRPr="005359F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instrText xml:space="preserve"> REF _Ref3219220 \r \h  \* MERGEFORMAT </w:instrText>
            </w:r>
            <w:r w:rsidR="00652BE9" w:rsidRPr="005359F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</w:r>
            <w:r w:rsidR="00652BE9" w:rsidRPr="005359F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fldChar w:fldCharType="separate"/>
            </w:r>
            <w:r w:rsidR="00CF775B" w:rsidRPr="005359F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7.3</w:t>
            </w:r>
            <w:r w:rsidR="00652BE9" w:rsidRPr="005359F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fldChar w:fldCharType="end"/>
            </w:r>
            <w:r w:rsidR="00652BE9" w:rsidRPr="005359FD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 Дорожной карты</w:t>
            </w:r>
            <w:r w:rsidR="00652BE9"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921B2" w:rsidRPr="005359FD" w:rsidTr="0015133C">
        <w:trPr>
          <w:trHeight w:val="315"/>
        </w:trPr>
        <w:tc>
          <w:tcPr>
            <w:tcW w:w="4536" w:type="dxa"/>
            <w:gridSpan w:val="2"/>
          </w:tcPr>
          <w:p w:rsidR="002921B2" w:rsidRPr="000C6FC4" w:rsidRDefault="00680D5B" w:rsidP="00680D5B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1"/>
              </w:tabs>
              <w:spacing w:after="60"/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9" w:name="_Toc3370293"/>
            <w:bookmarkStart w:id="460" w:name="_Toc3370382"/>
            <w:bookmarkStart w:id="461" w:name="_Toc3370988"/>
            <w:bookmarkStart w:id="462" w:name="_Toc3371079"/>
            <w:bookmarkStart w:id="463" w:name="_Toc3375904"/>
            <w:bookmarkStart w:id="464" w:name="_Toc3370345"/>
            <w:bookmarkStart w:id="465" w:name="_Toc3370434"/>
            <w:bookmarkStart w:id="466" w:name="_Toc3371040"/>
            <w:bookmarkStart w:id="467" w:name="_Toc3371131"/>
            <w:bookmarkStart w:id="468" w:name="_Toc3375956"/>
            <w:bookmarkStart w:id="469" w:name="_Ref4339316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r w:rsidRPr="000C6FC4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демонтажу зданий и испытаниям фундаментов.</w:t>
            </w:r>
            <w:bookmarkEnd w:id="469"/>
          </w:p>
        </w:tc>
        <w:tc>
          <w:tcPr>
            <w:tcW w:w="1701" w:type="dxa"/>
          </w:tcPr>
          <w:p w:rsidR="002921B2" w:rsidRPr="000C6FC4" w:rsidRDefault="00680D5B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Фонд</w:t>
            </w:r>
          </w:p>
        </w:tc>
        <w:tc>
          <w:tcPr>
            <w:tcW w:w="2976" w:type="dxa"/>
            <w:gridSpan w:val="2"/>
          </w:tcPr>
          <w:p w:rsidR="002921B2" w:rsidRPr="000C6FC4" w:rsidRDefault="00680D5B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6 месяцев с даты заключения с Фондом договоров (пункт </w:t>
            </w:r>
            <w:r w:rsidRPr="00212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REF _Ref4323297 \r \h </w:instrText>
            </w:r>
            <w:r w:rsid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\* MERGEFORMAT </w:instrText>
            </w:r>
            <w:r w:rsidRPr="00212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r>
            <w:r w:rsidRPr="00212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 w:rsidR="00CF7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7.13</w:t>
            </w:r>
            <w:r w:rsidRPr="00212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  <w:tr w:rsidR="002921B2" w:rsidRPr="005359FD" w:rsidTr="0015133C">
        <w:trPr>
          <w:trHeight w:val="315"/>
        </w:trPr>
        <w:tc>
          <w:tcPr>
            <w:tcW w:w="9213" w:type="dxa"/>
            <w:gridSpan w:val="5"/>
          </w:tcPr>
          <w:p w:rsidR="002921B2" w:rsidRPr="000C6FC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Примечание.</w:t>
            </w:r>
            <w:r w:rsidR="00680D5B"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соответствии с пунктами </w:t>
            </w:r>
            <w:r w:rsidR="00680D5B" w:rsidRPr="00212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="00680D5B"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REF _Ref4339386 \r \h </w:instrText>
            </w:r>
            <w:r w:rsid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\* MERGEFORMAT </w:instrText>
            </w:r>
            <w:r w:rsidR="00680D5B" w:rsidRPr="00212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r>
            <w:r w:rsidR="00680D5B" w:rsidRPr="00212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 w:rsidR="00CF7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5.6</w:t>
            </w:r>
            <w:r w:rsidR="00680D5B" w:rsidRPr="00212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  <w:r w:rsidR="00680D5B"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680D5B" w:rsidRPr="00212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="00680D5B"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REF _Ref4339390 \r \h </w:instrText>
            </w:r>
            <w:r w:rsid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\* MERGEFORMAT </w:instrText>
            </w:r>
            <w:r w:rsidR="00680D5B" w:rsidRPr="00212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r>
            <w:r w:rsidR="00680D5B" w:rsidRPr="00212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 w:rsidR="00CF7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5.8</w:t>
            </w:r>
            <w:r w:rsidR="00680D5B" w:rsidRPr="00212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  <w:r w:rsidR="00680D5B"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Дорожной карты.</w:t>
            </w:r>
          </w:p>
        </w:tc>
      </w:tr>
      <w:tr w:rsidR="002921B2" w:rsidRPr="005359FD" w:rsidTr="0015133C">
        <w:trPr>
          <w:trHeight w:val="315"/>
        </w:trPr>
        <w:tc>
          <w:tcPr>
            <w:tcW w:w="4536" w:type="dxa"/>
            <w:gridSpan w:val="2"/>
          </w:tcPr>
          <w:p w:rsidR="002921B2" w:rsidRPr="000C6FC4" w:rsidRDefault="002921B2" w:rsidP="00680D5B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1"/>
              </w:tabs>
              <w:spacing w:after="60"/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0" w:name="_Ref3297134"/>
            <w:r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Разработка проектной документации (разделы для получения положительного заключения экспертизы) и рабочей документации (разделы для завершения строительства проблемного объекта).</w:t>
            </w:r>
            <w:bookmarkEnd w:id="470"/>
          </w:p>
        </w:tc>
        <w:tc>
          <w:tcPr>
            <w:tcW w:w="1701" w:type="dxa"/>
          </w:tcPr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Фонд</w:t>
            </w:r>
          </w:p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2976" w:type="dxa"/>
            <w:gridSpan w:val="2"/>
          </w:tcPr>
          <w:p w:rsidR="002921B2" w:rsidRPr="000C6FC4" w:rsidRDefault="00680D5B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2921B2"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течение </w:t>
            </w:r>
            <w:r w:rsidR="005433A1"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2921B2"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месяцев с даты</w:t>
            </w:r>
            <w:r w:rsidR="0081097B"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заключения с Фондом договоров (пункт </w:t>
            </w:r>
            <w:r w:rsidRPr="00212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REF _Ref4323297 \r \h </w:instrText>
            </w:r>
            <w:r w:rsid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\* MERGEFORMAT </w:instrText>
            </w:r>
            <w:r w:rsidRPr="00212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r>
            <w:r w:rsidRPr="00212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 w:rsidR="00CF7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7.13</w:t>
            </w:r>
            <w:r w:rsidRPr="00212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с учетом результатов мероприятия согласно пункту </w:t>
            </w:r>
            <w:r w:rsidRPr="00212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REF _Ref4339316 \r \h </w:instrText>
            </w:r>
            <w:r w:rsid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\* MERGEFORMAT </w:instrText>
            </w:r>
            <w:r w:rsidRPr="00212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r>
            <w:r w:rsidRPr="00212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 w:rsidR="00CF7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7.14</w:t>
            </w:r>
            <w:r w:rsidRPr="00212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  <w:r w:rsidR="002921B2"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921B2" w:rsidRPr="005359FD" w:rsidTr="0015133C">
        <w:trPr>
          <w:trHeight w:val="315"/>
        </w:trPr>
        <w:tc>
          <w:tcPr>
            <w:tcW w:w="9213" w:type="dxa"/>
            <w:gridSpan w:val="5"/>
          </w:tcPr>
          <w:p w:rsidR="002921B2" w:rsidRPr="000C6FC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Примечание.</w:t>
            </w: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связи с необходимостью </w:t>
            </w:r>
            <w:r w:rsidR="00680D5B"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проведения </w:t>
            </w:r>
            <w:r w:rsidR="00680D5B" w:rsidRPr="005359FD">
              <w:rPr>
                <w:rFonts w:ascii="Times New Roman" w:hAnsi="Times New Roman"/>
                <w:sz w:val="28"/>
                <w:szCs w:val="28"/>
              </w:rPr>
              <w:t>работ по демонтажу зданий и испытаниям фундаментов</w:t>
            </w:r>
            <w:r w:rsidR="00680D5B"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80D5B" w:rsidRPr="005359FD">
              <w:rPr>
                <w:rFonts w:ascii="Times New Roman" w:hAnsi="Times New Roman"/>
                <w:sz w:val="28"/>
                <w:szCs w:val="28"/>
              </w:rPr>
              <w:t>более точный срок разработки проектной документации указать</w:t>
            </w: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невозможно. Существует вероятность получения отрицательного заключения</w:t>
            </w:r>
            <w:r w:rsidR="00680D5B"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испытаний и невозможности строительства </w:t>
            </w:r>
            <w:r w:rsidR="005433A1"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проблемного объекта </w:t>
            </w:r>
            <w:r w:rsidR="00680D5B"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 полной замены фундаментов</w:t>
            </w: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921B2" w:rsidRPr="005359FD" w:rsidTr="0015133C">
        <w:trPr>
          <w:trHeight w:val="315"/>
        </w:trPr>
        <w:tc>
          <w:tcPr>
            <w:tcW w:w="4395" w:type="dxa"/>
          </w:tcPr>
          <w:p w:rsidR="002921B2" w:rsidRPr="000C6FC4" w:rsidRDefault="0081097B" w:rsidP="00680D5B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1"/>
              </w:tabs>
              <w:spacing w:after="60"/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</w:t>
            </w:r>
            <w:r w:rsidR="002921B2"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тбор подрядных организаций для </w:t>
            </w:r>
            <w:r w:rsidR="00D655AD"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производства работ на проблемном объекте</w:t>
            </w:r>
            <w:r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уточнение состава работ и бюджета строительства.</w:t>
            </w:r>
          </w:p>
        </w:tc>
        <w:tc>
          <w:tcPr>
            <w:tcW w:w="1842" w:type="dxa"/>
            <w:gridSpan w:val="2"/>
          </w:tcPr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Фонд</w:t>
            </w:r>
          </w:p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2976" w:type="dxa"/>
            <w:gridSpan w:val="2"/>
          </w:tcPr>
          <w:p w:rsidR="002921B2" w:rsidRPr="000C6FC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мере </w:t>
            </w:r>
            <w:r w:rsidR="00D655AD"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выполнения мероприятий согласно пунктам </w:t>
            </w: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655AD" w:rsidRPr="00212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="00D655AD"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REF _Ref4339316 \r \h </w:instrText>
            </w:r>
            <w:r w:rsid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\* MERGEFORMAT </w:instrText>
            </w:r>
            <w:r w:rsidR="00D655AD" w:rsidRPr="00212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r>
            <w:r w:rsidR="00D655AD" w:rsidRPr="00212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 w:rsidR="00CF7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7.14</w:t>
            </w:r>
            <w:r w:rsidR="00D655AD" w:rsidRPr="00212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  <w:r w:rsidR="00D655AD"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="0081097B" w:rsidRPr="005359FD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81097B"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REF _Ref3297134 \r \h </w:instrText>
            </w:r>
            <w:r w:rsidR="0081097B" w:rsidRPr="005359FD">
              <w:rPr>
                <w:rFonts w:ascii="Times New Roman" w:hAnsi="Times New Roman"/>
                <w:sz w:val="28"/>
                <w:szCs w:val="28"/>
              </w:rPr>
              <w:instrText xml:space="preserve"> \* MERGEFORMAT </w:instrText>
            </w:r>
            <w:r w:rsidR="0081097B" w:rsidRPr="005359FD">
              <w:rPr>
                <w:rFonts w:ascii="Times New Roman" w:hAnsi="Times New Roman"/>
                <w:sz w:val="28"/>
                <w:szCs w:val="28"/>
              </w:rPr>
            </w:r>
            <w:r w:rsidR="0081097B" w:rsidRPr="005359FD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CF7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7.15</w:t>
            </w:r>
            <w:r w:rsidR="0081097B" w:rsidRPr="005359F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921B2" w:rsidRPr="005359FD" w:rsidTr="0015133C">
        <w:trPr>
          <w:trHeight w:val="315"/>
        </w:trPr>
        <w:tc>
          <w:tcPr>
            <w:tcW w:w="9213" w:type="dxa"/>
            <w:gridSpan w:val="5"/>
          </w:tcPr>
          <w:p w:rsidR="002921B2" w:rsidRPr="000C6FC4" w:rsidRDefault="0081097B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Примечание.</w:t>
            </w: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мере отбора подрядных организаций и выполнения строительно-монтажных работ возможно уточнение состава работ и бюджета строительства (пункты 9.5, 10.12 и 10.13 Программы).</w:t>
            </w:r>
          </w:p>
        </w:tc>
      </w:tr>
      <w:tr w:rsidR="002921B2" w:rsidRPr="005359FD" w:rsidTr="0015133C">
        <w:trPr>
          <w:trHeight w:val="315"/>
        </w:trPr>
        <w:tc>
          <w:tcPr>
            <w:tcW w:w="4395" w:type="dxa"/>
          </w:tcPr>
          <w:p w:rsidR="002921B2" w:rsidRPr="000C6FC4" w:rsidRDefault="002921B2" w:rsidP="00680D5B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1"/>
              </w:tabs>
              <w:spacing w:after="60"/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1" w:name="_Ref3297783"/>
            <w:r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Прохождение экспертизы проектной документации и </w:t>
            </w:r>
            <w:r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получение положительного заключения</w:t>
            </w:r>
            <w:r w:rsidR="0081097B"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bookmarkEnd w:id="471"/>
          </w:p>
        </w:tc>
        <w:tc>
          <w:tcPr>
            <w:tcW w:w="1842" w:type="dxa"/>
            <w:gridSpan w:val="2"/>
          </w:tcPr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Фонд</w:t>
            </w:r>
          </w:p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ЭО</w:t>
            </w:r>
          </w:p>
        </w:tc>
        <w:tc>
          <w:tcPr>
            <w:tcW w:w="2976" w:type="dxa"/>
            <w:gridSpan w:val="2"/>
          </w:tcPr>
          <w:p w:rsidR="002921B2" w:rsidRPr="000C6FC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1 месяца с даты утверждения </w:t>
            </w: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проектной документации (пункт </w:t>
            </w:r>
            <w:r w:rsidR="0081097B" w:rsidRPr="005359FD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81097B"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REF _Ref3297134 \r \h </w:instrText>
            </w:r>
            <w:r w:rsidR="006E6D3F" w:rsidRPr="005359FD">
              <w:rPr>
                <w:rFonts w:ascii="Times New Roman" w:hAnsi="Times New Roman"/>
                <w:sz w:val="28"/>
                <w:szCs w:val="28"/>
              </w:rPr>
              <w:instrText xml:space="preserve"> \* MERGEFORMAT </w:instrText>
            </w:r>
            <w:r w:rsidR="0081097B" w:rsidRPr="005359FD">
              <w:rPr>
                <w:rFonts w:ascii="Times New Roman" w:hAnsi="Times New Roman"/>
                <w:sz w:val="28"/>
                <w:szCs w:val="28"/>
              </w:rPr>
            </w:r>
            <w:r w:rsidR="0081097B" w:rsidRPr="005359FD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CF7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7.15</w:t>
            </w:r>
            <w:r w:rsidR="0081097B" w:rsidRPr="005359F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  <w:tr w:rsidR="002921B2" w:rsidRPr="005359FD" w:rsidTr="0015133C">
        <w:trPr>
          <w:trHeight w:val="315"/>
        </w:trPr>
        <w:tc>
          <w:tcPr>
            <w:tcW w:w="9213" w:type="dxa"/>
            <w:gridSpan w:val="5"/>
          </w:tcPr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Примечание. </w:t>
            </w:r>
            <w:r w:rsidR="00D655AD"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связи с необходимостью проведения </w:t>
            </w:r>
            <w:r w:rsidR="00D655AD" w:rsidRPr="005359FD">
              <w:rPr>
                <w:rFonts w:ascii="Times New Roman" w:hAnsi="Times New Roman"/>
                <w:sz w:val="28"/>
                <w:szCs w:val="28"/>
              </w:rPr>
              <w:t>работ по демонтажу зданий и испытаниям фундаментов</w:t>
            </w:r>
            <w:r w:rsidR="00D655AD"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655AD" w:rsidRPr="005359FD">
              <w:rPr>
                <w:rFonts w:ascii="Times New Roman" w:hAnsi="Times New Roman"/>
                <w:sz w:val="28"/>
                <w:szCs w:val="28"/>
              </w:rPr>
              <w:t>более точный срок прохождения экспертизы указать</w:t>
            </w:r>
            <w:r w:rsidR="00D655AD"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невозможно</w:t>
            </w: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921B2" w:rsidRPr="005359FD" w:rsidTr="0015133C">
        <w:trPr>
          <w:trHeight w:val="315"/>
        </w:trPr>
        <w:tc>
          <w:tcPr>
            <w:tcW w:w="4395" w:type="dxa"/>
          </w:tcPr>
          <w:p w:rsidR="002921B2" w:rsidRPr="000C6FC4" w:rsidRDefault="002921B2" w:rsidP="00680D5B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1"/>
              </w:tabs>
              <w:spacing w:after="60"/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2" w:name="_Ref3297855"/>
            <w:r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Получение разрешения на строительство.</w:t>
            </w:r>
            <w:bookmarkEnd w:id="472"/>
          </w:p>
        </w:tc>
        <w:tc>
          <w:tcPr>
            <w:tcW w:w="1842" w:type="dxa"/>
            <w:gridSpan w:val="2"/>
          </w:tcPr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Фонд</w:t>
            </w:r>
          </w:p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ПКО</w:t>
            </w:r>
          </w:p>
        </w:tc>
        <w:tc>
          <w:tcPr>
            <w:tcW w:w="2976" w:type="dxa"/>
            <w:gridSpan w:val="2"/>
          </w:tcPr>
          <w:p w:rsidR="002921B2" w:rsidRPr="000C6FC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1 месяца с даты получения положительного заключения экспертизы проектной документации (пункт </w:t>
            </w:r>
            <w:r w:rsidR="0081097B" w:rsidRPr="005359FD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81097B"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REF _Ref3297783 \r \h </w:instrText>
            </w:r>
            <w:r w:rsidR="006E6D3F" w:rsidRPr="005359FD">
              <w:rPr>
                <w:rFonts w:ascii="Times New Roman" w:hAnsi="Times New Roman"/>
                <w:sz w:val="28"/>
                <w:szCs w:val="28"/>
              </w:rPr>
              <w:instrText xml:space="preserve"> \* MERGEFORMAT </w:instrText>
            </w:r>
            <w:r w:rsidR="0081097B" w:rsidRPr="005359FD">
              <w:rPr>
                <w:rFonts w:ascii="Times New Roman" w:hAnsi="Times New Roman"/>
                <w:sz w:val="28"/>
                <w:szCs w:val="28"/>
              </w:rPr>
            </w:r>
            <w:r w:rsidR="0081097B" w:rsidRPr="005359FD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CF7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7.17</w:t>
            </w:r>
            <w:r w:rsidR="0081097B" w:rsidRPr="005359F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  <w:tr w:rsidR="002921B2" w:rsidRPr="005359FD" w:rsidTr="0015133C">
        <w:trPr>
          <w:trHeight w:val="315"/>
        </w:trPr>
        <w:tc>
          <w:tcPr>
            <w:tcW w:w="9213" w:type="dxa"/>
            <w:gridSpan w:val="5"/>
          </w:tcPr>
          <w:p w:rsidR="002921B2" w:rsidRPr="000C6FC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Получение разрешения на строительство возможно только после получения положительного заключения экспертизы проектной документации.</w:t>
            </w:r>
          </w:p>
        </w:tc>
      </w:tr>
      <w:tr w:rsidR="002921B2" w:rsidRPr="005359FD" w:rsidTr="0015133C">
        <w:trPr>
          <w:trHeight w:val="315"/>
        </w:trPr>
        <w:tc>
          <w:tcPr>
            <w:tcW w:w="4395" w:type="dxa"/>
          </w:tcPr>
          <w:p w:rsidR="002921B2" w:rsidRPr="000C6FC4" w:rsidRDefault="00D655AD" w:rsidP="00680D5B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1"/>
              </w:tabs>
              <w:spacing w:after="60"/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3" w:name="_Ref3297937"/>
            <w:r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</w:t>
            </w:r>
            <w:r w:rsidR="002921B2"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строительно-монтажных работ на проблемном объекте.</w:t>
            </w:r>
            <w:bookmarkEnd w:id="473"/>
          </w:p>
        </w:tc>
        <w:tc>
          <w:tcPr>
            <w:tcW w:w="1842" w:type="dxa"/>
            <w:gridSpan w:val="2"/>
          </w:tcPr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Фонд</w:t>
            </w:r>
          </w:p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РСО</w:t>
            </w:r>
          </w:p>
        </w:tc>
        <w:tc>
          <w:tcPr>
            <w:tcW w:w="2976" w:type="dxa"/>
            <w:gridSpan w:val="2"/>
          </w:tcPr>
          <w:p w:rsidR="002921B2" w:rsidRPr="000C6FC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</w:t>
            </w:r>
            <w:r w:rsidR="00D655AD"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5433A1"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месяцев с даты получения разрешения на строительство (пункт </w:t>
            </w:r>
            <w:r w:rsidR="0081097B" w:rsidRPr="005359FD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81097B"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REF _Ref3297855 \r \h </w:instrText>
            </w:r>
            <w:r w:rsidR="006E6D3F" w:rsidRPr="005359FD">
              <w:rPr>
                <w:rFonts w:ascii="Times New Roman" w:hAnsi="Times New Roman"/>
                <w:sz w:val="28"/>
                <w:szCs w:val="28"/>
              </w:rPr>
              <w:instrText xml:space="preserve"> \* MERGEFORMAT </w:instrText>
            </w:r>
            <w:r w:rsidR="0081097B" w:rsidRPr="005359FD">
              <w:rPr>
                <w:rFonts w:ascii="Times New Roman" w:hAnsi="Times New Roman"/>
                <w:sz w:val="28"/>
                <w:szCs w:val="28"/>
              </w:rPr>
            </w:r>
            <w:r w:rsidR="0081097B" w:rsidRPr="005359FD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CF7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7.18</w:t>
            </w:r>
            <w:r w:rsidR="0081097B" w:rsidRPr="005359F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="00D655AD"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921B2" w:rsidRPr="005359FD" w:rsidTr="0015133C">
        <w:trPr>
          <w:trHeight w:val="315"/>
        </w:trPr>
        <w:tc>
          <w:tcPr>
            <w:tcW w:w="9213" w:type="dxa"/>
            <w:gridSpan w:val="5"/>
          </w:tcPr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="00D655AD"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 точный срок возможно указать после получения разрешения на строительство</w:t>
            </w: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921B2" w:rsidRPr="005359FD" w:rsidTr="0015133C">
        <w:trPr>
          <w:trHeight w:val="315"/>
        </w:trPr>
        <w:tc>
          <w:tcPr>
            <w:tcW w:w="4395" w:type="dxa"/>
          </w:tcPr>
          <w:p w:rsidR="002921B2" w:rsidRPr="000C6FC4" w:rsidRDefault="002921B2" w:rsidP="00680D5B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1"/>
              </w:tabs>
              <w:spacing w:after="60"/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4" w:name="_Ref3297998"/>
            <w:r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Получение заключения о соответствии (ЗОС) построенного, реконструированного объекта капитального строительства требованиям технических регламентов и проектной документации.</w:t>
            </w:r>
            <w:bookmarkEnd w:id="474"/>
          </w:p>
        </w:tc>
        <w:tc>
          <w:tcPr>
            <w:tcW w:w="1842" w:type="dxa"/>
            <w:gridSpan w:val="2"/>
          </w:tcPr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Фонд</w:t>
            </w:r>
          </w:p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ПКО</w:t>
            </w:r>
          </w:p>
        </w:tc>
        <w:tc>
          <w:tcPr>
            <w:tcW w:w="2976" w:type="dxa"/>
            <w:gridSpan w:val="2"/>
          </w:tcPr>
          <w:p w:rsidR="002921B2" w:rsidRPr="000C6FC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1 месяца с даты завершения строительно-монтажных работ на проблемном объекте (пункт </w:t>
            </w:r>
            <w:r w:rsidR="0081097B" w:rsidRPr="005359FD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81097B"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REF _Ref3297937 \r \h </w:instrText>
            </w:r>
            <w:r w:rsidR="006E6D3F" w:rsidRPr="005359FD">
              <w:rPr>
                <w:rFonts w:ascii="Times New Roman" w:hAnsi="Times New Roman"/>
                <w:sz w:val="28"/>
                <w:szCs w:val="28"/>
              </w:rPr>
              <w:instrText xml:space="preserve"> \* MERGEFORMAT </w:instrText>
            </w:r>
            <w:r w:rsidR="0081097B" w:rsidRPr="005359FD">
              <w:rPr>
                <w:rFonts w:ascii="Times New Roman" w:hAnsi="Times New Roman"/>
                <w:sz w:val="28"/>
                <w:szCs w:val="28"/>
              </w:rPr>
            </w:r>
            <w:r w:rsidR="0081097B" w:rsidRPr="005359FD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CF7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7.19</w:t>
            </w:r>
            <w:r w:rsidR="0081097B" w:rsidRPr="005359F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  <w:tr w:rsidR="002921B2" w:rsidRPr="005359FD" w:rsidTr="0015133C">
        <w:trPr>
          <w:trHeight w:val="315"/>
        </w:trPr>
        <w:tc>
          <w:tcPr>
            <w:tcW w:w="9213" w:type="dxa"/>
            <w:gridSpan w:val="5"/>
          </w:tcPr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="00D655AD"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регламентированы действующим законодательством</w:t>
            </w: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2921B2" w:rsidRPr="005359FD" w:rsidTr="0015133C">
        <w:trPr>
          <w:trHeight w:val="315"/>
        </w:trPr>
        <w:tc>
          <w:tcPr>
            <w:tcW w:w="4395" w:type="dxa"/>
          </w:tcPr>
          <w:p w:rsidR="002921B2" w:rsidRPr="000C6FC4" w:rsidRDefault="002921B2" w:rsidP="00680D5B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1"/>
              </w:tabs>
              <w:spacing w:after="60"/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5" w:name="_Ref3298134"/>
            <w:r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Получение разрешения на ввод объекта в эксплуатацию.</w:t>
            </w:r>
            <w:bookmarkEnd w:id="475"/>
          </w:p>
        </w:tc>
        <w:tc>
          <w:tcPr>
            <w:tcW w:w="1842" w:type="dxa"/>
            <w:gridSpan w:val="2"/>
          </w:tcPr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Фонд</w:t>
            </w:r>
          </w:p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ПКО</w:t>
            </w:r>
          </w:p>
        </w:tc>
        <w:tc>
          <w:tcPr>
            <w:tcW w:w="2976" w:type="dxa"/>
            <w:gridSpan w:val="2"/>
          </w:tcPr>
          <w:p w:rsidR="002921B2" w:rsidRPr="000C6FC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1 месяца с даты получения ЗОС (пункт </w:t>
            </w:r>
            <w:r w:rsidR="0081097B" w:rsidRPr="005359FD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81097B"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REF _Ref3297998 \r \h </w:instrText>
            </w:r>
            <w:r w:rsidR="006E6D3F" w:rsidRPr="005359FD">
              <w:rPr>
                <w:rFonts w:ascii="Times New Roman" w:hAnsi="Times New Roman"/>
                <w:sz w:val="28"/>
                <w:szCs w:val="28"/>
              </w:rPr>
              <w:instrText xml:space="preserve"> \* MERGEFORMAT </w:instrText>
            </w:r>
            <w:r w:rsidR="0081097B" w:rsidRPr="005359FD">
              <w:rPr>
                <w:rFonts w:ascii="Times New Roman" w:hAnsi="Times New Roman"/>
                <w:sz w:val="28"/>
                <w:szCs w:val="28"/>
              </w:rPr>
            </w:r>
            <w:r w:rsidR="0081097B" w:rsidRPr="005359FD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CF7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7.20</w:t>
            </w:r>
            <w:r w:rsidR="0081097B" w:rsidRPr="005359F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  <w:tr w:rsidR="002921B2" w:rsidRPr="005359FD" w:rsidTr="0015133C">
        <w:trPr>
          <w:trHeight w:val="315"/>
        </w:trPr>
        <w:tc>
          <w:tcPr>
            <w:tcW w:w="9213" w:type="dxa"/>
            <w:gridSpan w:val="5"/>
          </w:tcPr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="00D655AD"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регламентированы действующим законодательством.</w:t>
            </w:r>
          </w:p>
        </w:tc>
      </w:tr>
      <w:tr w:rsidR="002921B2" w:rsidRPr="005359FD" w:rsidTr="0015133C">
        <w:trPr>
          <w:trHeight w:val="315"/>
        </w:trPr>
        <w:tc>
          <w:tcPr>
            <w:tcW w:w="4395" w:type="dxa"/>
          </w:tcPr>
          <w:p w:rsidR="002921B2" w:rsidRPr="000C6FC4" w:rsidRDefault="002921B2" w:rsidP="00680D5B">
            <w:pPr>
              <w:pStyle w:val="ConsPlusNormal"/>
              <w:widowControl/>
              <w:numPr>
                <w:ilvl w:val="1"/>
                <w:numId w:val="1"/>
              </w:numPr>
              <w:tabs>
                <w:tab w:val="left" w:pos="1021"/>
              </w:tabs>
              <w:spacing w:after="60"/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Передача жилых или нежилых помещений во введенном в эксплуатацию проблемном объекте </w:t>
            </w:r>
            <w:r w:rsidR="00BD61E3"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членам ЖСК, Фонду</w:t>
            </w:r>
            <w:r w:rsidRPr="000C6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2" w:type="dxa"/>
            <w:gridSpan w:val="2"/>
          </w:tcPr>
          <w:p w:rsidR="002921B2" w:rsidRPr="000C6FC4" w:rsidRDefault="002921B2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Фонд</w:t>
            </w:r>
          </w:p>
          <w:p w:rsidR="002921B2" w:rsidRPr="000C6FC4" w:rsidRDefault="002502AE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ЖСК</w:t>
            </w:r>
          </w:p>
          <w:p w:rsidR="002502AE" w:rsidRPr="000C6FC4" w:rsidRDefault="002502AE" w:rsidP="008109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 ЖСК</w:t>
            </w:r>
          </w:p>
        </w:tc>
        <w:tc>
          <w:tcPr>
            <w:tcW w:w="2976" w:type="dxa"/>
            <w:gridSpan w:val="2"/>
          </w:tcPr>
          <w:p w:rsidR="002921B2" w:rsidRPr="000C6FC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6 месяцев с даты получения разрешения на ввод проблемного объекта в эксплуатацию (пункт </w:t>
            </w:r>
            <w:r w:rsidR="0081097B" w:rsidRPr="005359FD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81097B"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REF _Ref3298134 \r \h </w:instrText>
            </w:r>
            <w:r w:rsidR="006E6D3F" w:rsidRPr="005359FD">
              <w:rPr>
                <w:rFonts w:ascii="Times New Roman" w:hAnsi="Times New Roman"/>
                <w:sz w:val="28"/>
                <w:szCs w:val="28"/>
              </w:rPr>
              <w:instrText xml:space="preserve"> \* MERGEFORMAT </w:instrText>
            </w:r>
            <w:r w:rsidR="0081097B" w:rsidRPr="005359FD">
              <w:rPr>
                <w:rFonts w:ascii="Times New Roman" w:hAnsi="Times New Roman"/>
                <w:sz w:val="28"/>
                <w:szCs w:val="28"/>
              </w:rPr>
            </w:r>
            <w:r w:rsidR="0081097B" w:rsidRPr="005359FD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CF7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7.21</w:t>
            </w:r>
            <w:r w:rsidR="0081097B" w:rsidRPr="005359F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  <w:tr w:rsidR="002921B2" w:rsidRPr="005359FD" w:rsidTr="0015133C">
        <w:trPr>
          <w:trHeight w:val="315"/>
        </w:trPr>
        <w:tc>
          <w:tcPr>
            <w:tcW w:w="9213" w:type="dxa"/>
            <w:gridSpan w:val="5"/>
          </w:tcPr>
          <w:p w:rsidR="002921B2" w:rsidRPr="000C6FC4" w:rsidRDefault="002921B2" w:rsidP="00D1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FC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Примечание. </w:t>
            </w:r>
            <w:r w:rsidRPr="000C6F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Передача </w:t>
            </w:r>
            <w:r w:rsidRPr="000C6FC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жилых помещений может быть затянута из-за </w:t>
            </w:r>
            <w:r w:rsidRPr="000C6FC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наличия у </w:t>
            </w:r>
            <w:r w:rsidR="00D655AD" w:rsidRPr="000C6FC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ЖСК и/или </w:t>
            </w:r>
            <w:r w:rsidRPr="000C6FC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отдельных </w:t>
            </w:r>
            <w:r w:rsidR="00BD61E3" w:rsidRPr="000C6FC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членов ЖСК</w:t>
            </w:r>
            <w:r w:rsidRPr="000C6FC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задолженности перед Фондом в соответствии с заключенными договорами.</w:t>
            </w:r>
          </w:p>
        </w:tc>
      </w:tr>
    </w:tbl>
    <w:p w:rsidR="00CE5631" w:rsidRPr="000C6FC4" w:rsidRDefault="00CE5631" w:rsidP="00680D5B">
      <w:pPr>
        <w:pStyle w:val="ConsPlusNormal"/>
        <w:keepNext/>
        <w:keepLines/>
        <w:widowControl/>
        <w:numPr>
          <w:ilvl w:val="0"/>
          <w:numId w:val="1"/>
        </w:numPr>
        <w:tabs>
          <w:tab w:val="left" w:pos="1276"/>
        </w:tabs>
        <w:spacing w:before="240" w:after="240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76" w:name="_Toc3375958"/>
      <w:bookmarkStart w:id="477" w:name="_Toc3375959"/>
      <w:bookmarkStart w:id="478" w:name="_Toc4496497"/>
      <w:bookmarkEnd w:id="476"/>
      <w:bookmarkEnd w:id="477"/>
      <w:r w:rsidRPr="000C6F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</w:t>
      </w:r>
      <w:r w:rsidR="00D17295" w:rsidRPr="000C6FC4">
        <w:rPr>
          <w:rFonts w:ascii="Times New Roman" w:hAnsi="Times New Roman" w:cs="Times New Roman"/>
          <w:b/>
          <w:sz w:val="28"/>
          <w:szCs w:val="28"/>
        </w:rPr>
        <w:t>и условия предоставления пострадавшим участникам долевого строительства жилых помещений в ином многоквартирном доме, выплаты денежной компенсации.</w:t>
      </w:r>
      <w:bookmarkEnd w:id="478"/>
    </w:p>
    <w:p w:rsidR="00D17295" w:rsidRPr="000C6FC4" w:rsidRDefault="00D17295" w:rsidP="00680D5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пострадавшим участникам долевого строительства жилых помещений в ином многоквартирном доме осуществляется на условиях и в порядке согласно разделу 15 Программы с учетом ограничений, установленных настоящим разделом Дорожной карты.</w:t>
      </w:r>
    </w:p>
    <w:p w:rsidR="00D17295" w:rsidRPr="000C6FC4" w:rsidRDefault="00D17295" w:rsidP="00680D5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Решения</w:t>
      </w:r>
      <w:r w:rsidR="00DD501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5018" w:rsidRPr="002126F6">
        <w:rPr>
          <w:rFonts w:ascii="Times New Roman" w:hAnsi="Times New Roman" w:cs="Times New Roman"/>
          <w:sz w:val="28"/>
          <w:szCs w:val="28"/>
        </w:rPr>
        <w:t xml:space="preserve">заключении соглашений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предоставлении альтернативного жилого помещения пострадавшим участникам долевого строительства будут приниматься в индивидуальном порядке только при наличии у Фонда подходящих жилых помещений или свободных денежных средств, экономической целесообразности данных мер для Фонда, наличии объективных обстоятельств, свидетельствующих о необходимости предоставления пострадавшему участнику долевого строительства иной меры поддержки, нежели завершение строительства и ввод в эксплуатацию проблемного объекта с последующей передачей жилого помещения.</w:t>
      </w:r>
    </w:p>
    <w:p w:rsidR="00D17295" w:rsidRPr="000C6FC4" w:rsidRDefault="00D17295" w:rsidP="00680D5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479" w:name="_Ref3641317"/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 </w:t>
      </w:r>
      <w:r w:rsidR="00666141" w:rsidRPr="002126F6">
        <w:rPr>
          <w:rFonts w:ascii="Times New Roman" w:hAnsi="Times New Roman" w:cs="Times New Roman"/>
          <w:sz w:val="28"/>
          <w:szCs w:val="28"/>
        </w:rPr>
        <w:t>по соглашени</w:t>
      </w:r>
      <w:r w:rsidR="00666141" w:rsidRPr="000C6FC4">
        <w:rPr>
          <w:rFonts w:ascii="Times New Roman" w:hAnsi="Times New Roman" w:cs="Times New Roman"/>
          <w:sz w:val="28"/>
          <w:szCs w:val="28"/>
        </w:rPr>
        <w:t xml:space="preserve">ю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предоставления альтернативного жилого помещения – не позднее срока, указанного в пункте </w:t>
      </w:r>
      <w:r w:rsidR="00626D3A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626D3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REF _Ref3640425 \n \h </w:instrText>
      </w:r>
      <w:r w:rsidR="00BB5AB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\* MERGEFORMAT </w:instrText>
      </w:r>
      <w:r w:rsidR="00626D3A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 w:rsidR="00626D3A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CF7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7.10</w:t>
      </w:r>
      <w:r w:rsidR="00626D3A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Дорожной карты</w:t>
      </w:r>
      <w:r w:rsidR="00666141" w:rsidRPr="002126F6">
        <w:rPr>
          <w:rFonts w:ascii="Times New Roman" w:hAnsi="Times New Roman" w:cs="Times New Roman"/>
          <w:sz w:val="28"/>
          <w:szCs w:val="28"/>
        </w:rPr>
        <w:t xml:space="preserve"> независимо от даты заключения такого соглашения</w:t>
      </w:r>
      <w:r w:rsidR="00CD627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 иной срок не указан в соглашении между Фондом и пострадавшим участником долевого строительства</w:t>
      </w:r>
      <w:r w:rsidR="00666141" w:rsidRPr="002126F6">
        <w:rPr>
          <w:rFonts w:ascii="Times New Roman" w:hAnsi="Times New Roman" w:cs="Times New Roman"/>
          <w:sz w:val="28"/>
          <w:szCs w:val="28"/>
        </w:rPr>
        <w:t xml:space="preserve"> на договорной основе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End w:id="479"/>
    </w:p>
    <w:p w:rsidR="00D17295" w:rsidRPr="000C6FC4" w:rsidRDefault="00D17295" w:rsidP="00680D5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Перечень жилых помещений, предоставляемых Фондом, размещается на сайте в сети Интернет по адресу </w:t>
      </w:r>
      <w:hyperlink r:id="rId12" w:history="1">
        <w:r w:rsidR="00D655AD" w:rsidRPr="000C6FC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http://dom39.ru/dostroim</w:t>
        </w:r>
      </w:hyperlink>
      <w:r w:rsidR="00D655AD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Указанный перечень может периодически обновляться.</w:t>
      </w:r>
    </w:p>
    <w:p w:rsidR="00D17295" w:rsidRPr="000C6FC4" w:rsidRDefault="00D17295" w:rsidP="00680D5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расчета </w:t>
      </w:r>
      <w:bookmarkStart w:id="480" w:name="OLE_LINK72"/>
      <w:bookmarkStart w:id="481" w:name="OLE_LINK73"/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предельной стоимости альтернативного жилого помещения в соответствии с пунктом 15.15 Программы</w:t>
      </w:r>
      <w:bookmarkEnd w:id="480"/>
      <w:bookmarkEnd w:id="481"/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приложении </w:t>
      </w:r>
      <w:r w:rsidR="005E0B2E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5E0B2E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REF  _Ref3548862 \h \r \t </w:instrText>
      </w:r>
      <w:r w:rsidR="00680D5B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\* MERGEFORMAT </w:instrText>
      </w:r>
      <w:r w:rsidR="005E0B2E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 w:rsidR="005E0B2E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CF7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5E0B2E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="005E0B2E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Дорожной карте справочно приведена расчетная стоимость квадратного мет</w:t>
      </w:r>
      <w:r w:rsidR="007104F8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альтернативного жилого помещения в зависимости от периода заключения соглашения о предоставлении альтернативного жилого помещения.</w:t>
      </w:r>
    </w:p>
    <w:p w:rsidR="00FB27A2" w:rsidRPr="000C6FC4" w:rsidRDefault="00FB27A2" w:rsidP="00680D5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собственником (правообладателем) альтернативного жилого помещения является не Фонд, а иное физическое или юридическое лицо, </w:t>
      </w:r>
      <w:r w:rsidR="00C27EA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такого альтернативного жилого помещения возможно только, если собственник (правообладатель) альтернативного жилого помещения согласен на оплату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7EA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Фондом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договора купли-продажи, участия в долевом строительстве (уступки прав по договору участия в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долевом строительстве) </w:t>
      </w:r>
      <w:r w:rsidR="00C27EA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bookmarkStart w:id="482" w:name="OLE_LINK100"/>
      <w:bookmarkStart w:id="483" w:name="OLE_LINK101"/>
      <w:r w:rsidR="00C27EA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беспроцентную рассрочку равномерными ежемесячными платежами </w:t>
      </w:r>
      <w:r w:rsidR="00666141" w:rsidRPr="002126F6">
        <w:rPr>
          <w:rFonts w:ascii="Times New Roman" w:hAnsi="Times New Roman" w:cs="Times New Roman"/>
          <w:sz w:val="28"/>
          <w:szCs w:val="28"/>
        </w:rPr>
        <w:t>не позднее</w:t>
      </w:r>
      <w:r w:rsidR="00666141" w:rsidRPr="000C6FC4">
        <w:rPr>
          <w:rFonts w:ascii="Times New Roman" w:hAnsi="Times New Roman" w:cs="Times New Roman"/>
          <w:sz w:val="28"/>
          <w:szCs w:val="28"/>
        </w:rPr>
        <w:t xml:space="preserve"> </w:t>
      </w:r>
      <w:r w:rsidR="00193EF1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срока, указанного</w:t>
      </w:r>
      <w:r w:rsidR="00C27EA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пункте </w:t>
      </w:r>
      <w:r w:rsidR="00C27EA7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C27EA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REF _Ref3641317 \n \h </w:instrText>
      </w:r>
      <w:r w:rsidR="00BB5AB9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\* MERGEFORMAT </w:instrText>
      </w:r>
      <w:r w:rsidR="00C27EA7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 w:rsidR="00C27EA7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CF7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8.3</w:t>
      </w:r>
      <w:r w:rsidR="00C27EA7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="00C27EA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Дорожной карты</w:t>
      </w:r>
      <w:r w:rsidR="00666141" w:rsidRPr="000C6FC4">
        <w:rPr>
          <w:rFonts w:ascii="Times New Roman" w:hAnsi="Times New Roman" w:cs="Times New Roman"/>
          <w:sz w:val="28"/>
          <w:szCs w:val="28"/>
        </w:rPr>
        <w:t>, если иной порядок оплаты не указан в соглашении между Фондом и пострадавшим участником долевого строительства на договорной основе</w:t>
      </w:r>
      <w:r w:rsidR="00C27EA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End w:id="482"/>
      <w:bookmarkEnd w:id="483"/>
    </w:p>
    <w:p w:rsidR="00D17295" w:rsidRPr="000C6FC4" w:rsidRDefault="00D17295" w:rsidP="00680D5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Учитывая бюджет строительства </w:t>
      </w:r>
      <w:r w:rsidR="00CD627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проблемного объекта,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решения о выплате денежн</w:t>
      </w:r>
      <w:r w:rsidR="00CD627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компенсаци</w:t>
      </w:r>
      <w:r w:rsidR="00CD627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пострадавш</w:t>
      </w:r>
      <w:r w:rsidR="00CD627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</w:t>
      </w:r>
      <w:r w:rsidR="00CD627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долевого строительства будут приниматься только при наличии у Фонда свободных денежных средств на эти цели, при невозможности предоставления иных мер, предусмотренных Программой, и наличии объективных обстоятельств, свидетельствующих о необходимости предоставления пострадавшему участнику долевого строительства данной меры поддержки.</w:t>
      </w:r>
    </w:p>
    <w:p w:rsidR="00193EF1" w:rsidRPr="000C6FC4" w:rsidRDefault="00FB27A2" w:rsidP="00680D5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Размер денежной компенсации не может превышать </w:t>
      </w:r>
      <w:r w:rsidR="00F623C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наименьшую из величин: оплаченную пострадавшим участником долевого строительства сумму по договору, предусматривающему передачу жилого помещения, и 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предельную стоимость альтернативного жилого помещения</w:t>
      </w:r>
      <w:r w:rsidR="00F623CA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рассчитанную</w:t>
      </w: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пунктом 15.15 Программы.</w:t>
      </w:r>
      <w:r w:rsidR="00C27EA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Денежная компенсация выплачивается Фондом в беспроцентную рассрочку равномерными ежемесячными платежами </w:t>
      </w:r>
      <w:r w:rsidR="00193EF1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</w:t>
      </w:r>
      <w:r w:rsidR="00C27EA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срок</w:t>
      </w:r>
      <w:r w:rsidR="00193EF1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указанного</w:t>
      </w:r>
      <w:r w:rsidR="00C27EA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пункте </w:t>
      </w:r>
      <w:r w:rsidR="00C27EA7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C27EA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REF _Ref3641317 \n \h </w:instrText>
      </w:r>
      <w:r w:rsidR="00193EF1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\* MERGEFORMAT </w:instrText>
      </w:r>
      <w:r w:rsidR="00C27EA7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 w:rsidR="00C27EA7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CF7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8.3</w:t>
      </w:r>
      <w:r w:rsidR="00C27EA7" w:rsidRPr="00212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="00C27EA7"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Дорожной карты.</w:t>
      </w:r>
    </w:p>
    <w:p w:rsidR="00193EF1" w:rsidRPr="000C6FC4" w:rsidRDefault="00D17295" w:rsidP="00680D5B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Заявления о предоставлении альтернативного жилого помещения или выплате денежной компенсации подаются пострадавшим участником долевого строительства при личном присутствии в письменной форме в Центр приема пострадавших участников строительства.</w:t>
      </w:r>
    </w:p>
    <w:p w:rsidR="00F56D65" w:rsidRPr="000C6FC4" w:rsidRDefault="00F56D65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54454" w:rsidRPr="000C6FC4" w:rsidRDefault="00554454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6D65" w:rsidRPr="000C6FC4" w:rsidRDefault="00F56D65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6D65" w:rsidRPr="000C6FC4" w:rsidRDefault="00F56D65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7D71" w:rsidRPr="000C6FC4" w:rsidRDefault="002D7D71" w:rsidP="00480FDB">
      <w:pPr>
        <w:pStyle w:val="ConsPlusNormal"/>
        <w:widowControl/>
        <w:tabs>
          <w:tab w:val="left" w:pos="1418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  <w:sectPr w:rsidR="002D7D71" w:rsidRPr="000C6FC4" w:rsidSect="00F56D65">
          <w:footerReference w:type="default" r:id="rId13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bookmarkStart w:id="484" w:name="_Ref3717529"/>
      <w:bookmarkStart w:id="485" w:name="_Ref3547909"/>
    </w:p>
    <w:p w:rsidR="00554454" w:rsidRPr="000C6FC4" w:rsidRDefault="00554454" w:rsidP="00480FDB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486" w:name="_Ref3717531"/>
      <w:bookmarkEnd w:id="484"/>
    </w:p>
    <w:bookmarkEnd w:id="485"/>
    <w:bookmarkEnd w:id="486"/>
    <w:p w:rsidR="001A7C3A" w:rsidRPr="000C6FC4" w:rsidRDefault="001A7C3A" w:rsidP="00480FDB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к </w:t>
      </w:r>
      <w:bookmarkStart w:id="487" w:name="OLE_LINK102"/>
      <w:bookmarkStart w:id="488" w:name="OLE_LINK120"/>
      <w:r w:rsidRPr="000C6FC4">
        <w:rPr>
          <w:rFonts w:ascii="Times New Roman" w:hAnsi="Times New Roman" w:cs="Times New Roman"/>
          <w:sz w:val="28"/>
          <w:szCs w:val="28"/>
        </w:rPr>
        <w:t xml:space="preserve">Плану мероприятий (Дорожной карте) </w:t>
      </w:r>
    </w:p>
    <w:p w:rsidR="001A7C3A" w:rsidRPr="000C6FC4" w:rsidRDefault="001A7C3A" w:rsidP="00480FDB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1A7C3A" w:rsidRPr="000C6FC4" w:rsidRDefault="001A7C3A" w:rsidP="00480FDB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1A7C3A" w:rsidRPr="000C6FC4" w:rsidRDefault="001A7C3A" w:rsidP="00480FDB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D17295" w:rsidRPr="000C6FC4" w:rsidRDefault="00C06B3A" w:rsidP="00480FDB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ЖСК </w:t>
      </w:r>
      <w:r w:rsidR="00C53311" w:rsidRPr="000C6FC4">
        <w:rPr>
          <w:rFonts w:ascii="Times New Roman" w:hAnsi="Times New Roman" w:cs="Times New Roman"/>
          <w:sz w:val="28"/>
          <w:szCs w:val="28"/>
        </w:rPr>
        <w:t>«Ганза 4»</w:t>
      </w:r>
    </w:p>
    <w:bookmarkEnd w:id="487"/>
    <w:bookmarkEnd w:id="488"/>
    <w:p w:rsidR="00EE5E71" w:rsidRPr="00EE5E71" w:rsidRDefault="00EE5E71" w:rsidP="00180CF0">
      <w:pPr>
        <w:pStyle w:val="ConsPlusNormal"/>
        <w:widowControl/>
        <w:tabs>
          <w:tab w:val="left" w:pos="1418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554454" w:rsidRPr="000C6FC4" w:rsidRDefault="00554454" w:rsidP="00180CF0">
      <w:pPr>
        <w:pStyle w:val="ConsPlusNormal"/>
        <w:widowControl/>
        <w:tabs>
          <w:tab w:val="left" w:pos="1418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554454" w:rsidRPr="000C6FC4" w:rsidRDefault="00554454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6FC4">
        <w:rPr>
          <w:rFonts w:ascii="Times New Roman" w:hAnsi="Times New Roman" w:cs="Times New Roman"/>
          <w:b/>
          <w:caps/>
          <w:sz w:val="28"/>
          <w:szCs w:val="28"/>
        </w:rPr>
        <w:t>Реестр</w:t>
      </w:r>
    </w:p>
    <w:p w:rsidR="00554454" w:rsidRPr="000C6FC4" w:rsidRDefault="00554454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C4">
        <w:rPr>
          <w:rFonts w:ascii="Times New Roman" w:hAnsi="Times New Roman" w:cs="Times New Roman"/>
          <w:b/>
          <w:sz w:val="28"/>
          <w:szCs w:val="28"/>
        </w:rPr>
        <w:t>пострадавших участников долевого строительства и иных участников строительства</w:t>
      </w:r>
      <w:r w:rsidR="007104F8" w:rsidRPr="000C6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FC4">
        <w:rPr>
          <w:rFonts w:ascii="Times New Roman" w:hAnsi="Times New Roman" w:cs="Times New Roman"/>
          <w:b/>
          <w:sz w:val="28"/>
          <w:szCs w:val="28"/>
        </w:rPr>
        <w:t>по состоянию на дату утверждения Дорожной карты</w:t>
      </w:r>
    </w:p>
    <w:p w:rsidR="00145862" w:rsidRPr="000C6FC4" w:rsidRDefault="00145862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EE5E71" w:rsidRDefault="00145862" w:rsidP="00EE5E71">
      <w:pPr>
        <w:pStyle w:val="ConsPlusNormal"/>
        <w:widowControl/>
        <w:tabs>
          <w:tab w:val="left" w:pos="1418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Справочная информация. Указанные в реестре сведения не являются исчерпывающими и окончательными, и подлежат уточнению по мере сбора и анализа информации.</w:t>
      </w:r>
      <w:r w:rsidR="007237F3">
        <w:rPr>
          <w:rFonts w:ascii="Times New Roman" w:hAnsi="Times New Roman" w:cs="Times New Roman"/>
          <w:sz w:val="28"/>
          <w:szCs w:val="28"/>
        </w:rPr>
        <w:t xml:space="preserve"> </w:t>
      </w:r>
      <w:r w:rsidR="00EE5E71">
        <w:rPr>
          <w:rFonts w:ascii="Times New Roman" w:hAnsi="Times New Roman" w:cs="Times New Roman"/>
          <w:sz w:val="28"/>
          <w:szCs w:val="28"/>
        </w:rPr>
        <w:t xml:space="preserve">Гражданам, указанным в настоящем реестре меры поддержки предоставляются при условии вступления </w:t>
      </w:r>
      <w:r w:rsidR="00CB2467">
        <w:rPr>
          <w:rFonts w:ascii="Times New Roman" w:hAnsi="Times New Roman" w:cs="Times New Roman"/>
          <w:sz w:val="28"/>
          <w:szCs w:val="28"/>
        </w:rPr>
        <w:t xml:space="preserve">в </w:t>
      </w:r>
      <w:r w:rsidR="00EE5E71">
        <w:rPr>
          <w:rFonts w:ascii="Times New Roman" w:hAnsi="Times New Roman" w:cs="Times New Roman"/>
          <w:sz w:val="28"/>
          <w:szCs w:val="28"/>
        </w:rPr>
        <w:t>ЖСК «Ганза 4»</w:t>
      </w:r>
      <w:r w:rsidR="00215743">
        <w:rPr>
          <w:rFonts w:ascii="Times New Roman" w:hAnsi="Times New Roman" w:cs="Times New Roman"/>
          <w:sz w:val="28"/>
          <w:szCs w:val="28"/>
        </w:rPr>
        <w:t>, погашения задолженности</w:t>
      </w:r>
      <w:r w:rsidR="00EE5E71">
        <w:rPr>
          <w:rFonts w:ascii="Times New Roman" w:hAnsi="Times New Roman" w:cs="Times New Roman"/>
          <w:sz w:val="28"/>
          <w:szCs w:val="28"/>
        </w:rPr>
        <w:t>.</w:t>
      </w:r>
    </w:p>
    <w:p w:rsidR="001B6DB1" w:rsidRDefault="007237F3" w:rsidP="00480FDB">
      <w:pPr>
        <w:pStyle w:val="ConsPlusNormal"/>
        <w:widowControl/>
        <w:tabs>
          <w:tab w:val="left" w:pos="1418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после утверждения Дорожной карты будут выявлены факты предоставления Фонду недостоверных документов или сведений о гражданине </w:t>
      </w:r>
      <w:r w:rsidR="0023297F">
        <w:rPr>
          <w:rFonts w:ascii="Times New Roman" w:hAnsi="Times New Roman" w:cs="Times New Roman"/>
          <w:sz w:val="28"/>
          <w:szCs w:val="28"/>
        </w:rPr>
        <w:t xml:space="preserve">как участнике строительства проблемного объекта, </w:t>
      </w:r>
      <w:r>
        <w:rPr>
          <w:rFonts w:ascii="Times New Roman" w:hAnsi="Times New Roman" w:cs="Times New Roman"/>
          <w:sz w:val="28"/>
          <w:szCs w:val="28"/>
        </w:rPr>
        <w:t>его правах на жилое помещение</w:t>
      </w:r>
      <w:r w:rsidR="0023297F">
        <w:rPr>
          <w:rFonts w:ascii="Times New Roman" w:hAnsi="Times New Roman" w:cs="Times New Roman"/>
          <w:sz w:val="28"/>
          <w:szCs w:val="28"/>
        </w:rPr>
        <w:t xml:space="preserve"> или денежных требованиях к недобросовестному застройщику</w:t>
      </w:r>
      <w:r>
        <w:rPr>
          <w:rFonts w:ascii="Times New Roman" w:hAnsi="Times New Roman" w:cs="Times New Roman"/>
          <w:sz w:val="28"/>
          <w:szCs w:val="28"/>
        </w:rPr>
        <w:t xml:space="preserve">, факты, свидетельствующие об отсутствии или прекращения права гражданина на </w:t>
      </w:r>
      <w:r w:rsidR="0023297F">
        <w:rPr>
          <w:rFonts w:ascii="Times New Roman" w:hAnsi="Times New Roman" w:cs="Times New Roman"/>
          <w:sz w:val="28"/>
          <w:szCs w:val="28"/>
        </w:rPr>
        <w:t xml:space="preserve">жилое помещение или денежного требования к недобросовестному застройщику, исключения </w:t>
      </w:r>
      <w:r w:rsidR="00EE5E71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23297F">
        <w:rPr>
          <w:rFonts w:ascii="Times New Roman" w:hAnsi="Times New Roman" w:cs="Times New Roman"/>
          <w:sz w:val="28"/>
          <w:szCs w:val="28"/>
        </w:rPr>
        <w:t>из реестра участников строительства</w:t>
      </w:r>
      <w:r w:rsidR="001B6DB1">
        <w:rPr>
          <w:rFonts w:ascii="Times New Roman" w:hAnsi="Times New Roman" w:cs="Times New Roman"/>
          <w:sz w:val="28"/>
          <w:szCs w:val="28"/>
        </w:rPr>
        <w:t xml:space="preserve"> в деле о банкротстве недобросовестного застройщика</w:t>
      </w:r>
      <w:r w:rsidR="0023297F">
        <w:rPr>
          <w:rFonts w:ascii="Times New Roman" w:hAnsi="Times New Roman" w:cs="Times New Roman"/>
          <w:sz w:val="28"/>
          <w:szCs w:val="28"/>
        </w:rPr>
        <w:t>,</w:t>
      </w:r>
      <w:r w:rsidR="001B6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приобретения </w:t>
      </w:r>
      <w:r w:rsidR="001B6DB1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Pr="007237F3">
        <w:rPr>
          <w:rFonts w:ascii="Times New Roman" w:hAnsi="Times New Roman" w:cs="Times New Roman"/>
          <w:sz w:val="28"/>
          <w:szCs w:val="28"/>
        </w:rPr>
        <w:t xml:space="preserve">у юридического лица </w:t>
      </w:r>
      <w:r w:rsidR="001B6DB1">
        <w:rPr>
          <w:rFonts w:ascii="Times New Roman" w:hAnsi="Times New Roman" w:cs="Times New Roman"/>
          <w:sz w:val="28"/>
          <w:szCs w:val="28"/>
        </w:rPr>
        <w:t xml:space="preserve">- </w:t>
      </w:r>
      <w:r w:rsidR="001B6DB1" w:rsidRPr="001B6DB1">
        <w:rPr>
          <w:rFonts w:ascii="Times New Roman" w:hAnsi="Times New Roman" w:cs="Times New Roman"/>
          <w:sz w:val="28"/>
          <w:szCs w:val="28"/>
        </w:rPr>
        <w:t xml:space="preserve">участника долевого строительства </w:t>
      </w:r>
      <w:r w:rsidRPr="007237F3">
        <w:rPr>
          <w:rFonts w:ascii="Times New Roman" w:hAnsi="Times New Roman" w:cs="Times New Roman"/>
          <w:sz w:val="28"/>
          <w:szCs w:val="28"/>
        </w:rPr>
        <w:t>прав</w:t>
      </w:r>
      <w:r w:rsidR="001B6DB1">
        <w:rPr>
          <w:rFonts w:ascii="Times New Roman" w:hAnsi="Times New Roman" w:cs="Times New Roman"/>
          <w:sz w:val="28"/>
          <w:szCs w:val="28"/>
        </w:rPr>
        <w:t>а</w:t>
      </w:r>
      <w:r w:rsidRPr="007237F3">
        <w:rPr>
          <w:rFonts w:ascii="Times New Roman" w:hAnsi="Times New Roman" w:cs="Times New Roman"/>
          <w:sz w:val="28"/>
          <w:szCs w:val="28"/>
        </w:rPr>
        <w:t xml:space="preserve"> требования по договору, предусматривающему передачу жилого помещения, после возбуждения производства по делу о банкротстве недобросовестного застройщика</w:t>
      </w:r>
      <w:r w:rsidR="001B6DB1">
        <w:rPr>
          <w:rFonts w:ascii="Times New Roman" w:hAnsi="Times New Roman" w:cs="Times New Roman"/>
          <w:sz w:val="28"/>
          <w:szCs w:val="28"/>
        </w:rPr>
        <w:t>, в предоставлении меры поддержки может быть отказано.</w:t>
      </w:r>
    </w:p>
    <w:p w:rsidR="00145862" w:rsidRPr="000C6FC4" w:rsidRDefault="00145862" w:rsidP="00480FDB">
      <w:pPr>
        <w:pStyle w:val="ConsPlusNormal"/>
        <w:widowControl/>
        <w:tabs>
          <w:tab w:val="left" w:pos="1418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6" w:type="dxa"/>
        <w:tblInd w:w="103" w:type="dxa"/>
        <w:tblLook w:val="04A0" w:firstRow="1" w:lastRow="0" w:firstColumn="1" w:lastColumn="0" w:noHBand="0" w:noVBand="1"/>
      </w:tblPr>
      <w:tblGrid>
        <w:gridCol w:w="592"/>
        <w:gridCol w:w="906"/>
        <w:gridCol w:w="524"/>
        <w:gridCol w:w="621"/>
        <w:gridCol w:w="912"/>
        <w:gridCol w:w="741"/>
        <w:gridCol w:w="621"/>
        <w:gridCol w:w="651"/>
        <w:gridCol w:w="2662"/>
        <w:gridCol w:w="620"/>
        <w:gridCol w:w="1041"/>
        <w:gridCol w:w="1116"/>
        <w:gridCol w:w="949"/>
        <w:gridCol w:w="2650"/>
      </w:tblGrid>
      <w:tr w:rsidR="0014341F" w:rsidRPr="005359FD" w:rsidDel="00830D91" w:rsidTr="00830D91">
        <w:trPr>
          <w:trHeight w:val="765"/>
          <w:tblHeader/>
          <w:del w:id="489" w:author="shopin" w:date="2019-10-24T18:24:00Z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1F" w:rsidRPr="0014341F" w:rsidDel="00830D91" w:rsidRDefault="0014341F" w:rsidP="0014341F">
            <w:pPr>
              <w:spacing w:after="0" w:line="240" w:lineRule="auto"/>
              <w:jc w:val="center"/>
              <w:rPr>
                <w:del w:id="490" w:author="shopin" w:date="2019-10-24T18:24:00Z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del w:id="491" w:author="shopin" w:date="2019-10-24T18:12:00Z">
              <w:r w:rsidRPr="0014341F" w:rsidDel="003C234B">
                <w:rPr>
                  <w:rFonts w:ascii="Times New Roman" w:eastAsia="Times New Roman" w:hAnsi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>Дом</w:delText>
              </w:r>
            </w:del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1F" w:rsidRPr="0014341F" w:rsidDel="00830D91" w:rsidRDefault="0014341F" w:rsidP="0014341F">
            <w:pPr>
              <w:spacing w:after="0" w:line="240" w:lineRule="auto"/>
              <w:jc w:val="center"/>
              <w:rPr>
                <w:del w:id="492" w:author="shopin" w:date="2019-10-24T18:24:00Z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del w:id="493" w:author="shopin" w:date="2019-10-24T18:12:00Z">
              <w:r w:rsidRPr="0014341F" w:rsidDel="003C234B">
                <w:rPr>
                  <w:rFonts w:ascii="Times New Roman" w:eastAsia="Times New Roman" w:hAnsi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>Секция</w:delText>
              </w:r>
            </w:del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1F" w:rsidRPr="0014341F" w:rsidDel="00830D91" w:rsidRDefault="0014341F" w:rsidP="0014341F">
            <w:pPr>
              <w:spacing w:after="0" w:line="240" w:lineRule="auto"/>
              <w:jc w:val="center"/>
              <w:rPr>
                <w:del w:id="494" w:author="shopin" w:date="2019-10-24T18:24:00Z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del w:id="495" w:author="shopin" w:date="2019-10-24T18:12:00Z">
              <w:r w:rsidRPr="0014341F" w:rsidDel="003C234B">
                <w:rPr>
                  <w:rFonts w:ascii="Times New Roman" w:eastAsia="Times New Roman" w:hAnsi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>Эт.</w:delText>
              </w:r>
            </w:del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1F" w:rsidRPr="0014341F" w:rsidDel="00830D91" w:rsidRDefault="0014341F" w:rsidP="0014341F">
            <w:pPr>
              <w:spacing w:after="0" w:line="240" w:lineRule="auto"/>
              <w:jc w:val="center"/>
              <w:rPr>
                <w:del w:id="496" w:author="shopin" w:date="2019-10-24T18:24:00Z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del w:id="497" w:author="shopin" w:date="2019-10-24T18:12:00Z">
              <w:r w:rsidRPr="0014341F" w:rsidDel="003C234B">
                <w:rPr>
                  <w:rFonts w:ascii="Times New Roman" w:eastAsia="Times New Roman" w:hAnsi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>№ пом.</w:delText>
              </w:r>
            </w:del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1F" w:rsidRPr="0014341F" w:rsidDel="00830D91" w:rsidRDefault="0014341F" w:rsidP="0014341F">
            <w:pPr>
              <w:spacing w:after="0" w:line="240" w:lineRule="auto"/>
              <w:jc w:val="center"/>
              <w:rPr>
                <w:del w:id="498" w:author="shopin" w:date="2019-10-24T18:24:00Z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del w:id="499" w:author="shopin" w:date="2019-10-24T18:12:00Z">
              <w:r w:rsidRPr="0014341F" w:rsidDel="003C234B">
                <w:rPr>
                  <w:rFonts w:ascii="Times New Roman" w:eastAsia="Times New Roman" w:hAnsi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>Площ. пом.</w:delText>
              </w:r>
            </w:del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1F" w:rsidRPr="0014341F" w:rsidDel="00830D91" w:rsidRDefault="0014341F" w:rsidP="0014341F">
            <w:pPr>
              <w:spacing w:after="0" w:line="240" w:lineRule="auto"/>
              <w:jc w:val="center"/>
              <w:rPr>
                <w:del w:id="500" w:author="shopin" w:date="2019-10-24T18:24:00Z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del w:id="501" w:author="shopin" w:date="2019-10-24T18:12:00Z">
              <w:r w:rsidRPr="0014341F" w:rsidDel="003C234B">
                <w:rPr>
                  <w:rFonts w:ascii="Times New Roman" w:eastAsia="Times New Roman" w:hAnsi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>Кол. комн.</w:delText>
              </w:r>
            </w:del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1F" w:rsidRPr="0014341F" w:rsidDel="00830D91" w:rsidRDefault="0014341F" w:rsidP="0014341F">
            <w:pPr>
              <w:spacing w:after="0" w:line="240" w:lineRule="auto"/>
              <w:jc w:val="center"/>
              <w:rPr>
                <w:del w:id="502" w:author="shopin" w:date="2019-10-24T18:24:00Z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del w:id="503" w:author="shopin" w:date="2019-10-24T18:12:00Z">
              <w:r w:rsidRPr="0014341F" w:rsidDel="003C234B">
                <w:rPr>
                  <w:rFonts w:ascii="Times New Roman" w:eastAsia="Times New Roman" w:hAnsi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>Тип пом.</w:delText>
              </w:r>
            </w:del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1F" w:rsidRPr="0014341F" w:rsidDel="00830D91" w:rsidRDefault="0014341F" w:rsidP="0014341F">
            <w:pPr>
              <w:spacing w:after="0" w:line="240" w:lineRule="auto"/>
              <w:jc w:val="center"/>
              <w:rPr>
                <w:del w:id="504" w:author="shopin" w:date="2019-10-24T18:24:00Z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del w:id="505" w:author="shopin" w:date="2019-10-24T18:12:00Z">
              <w:r w:rsidRPr="0014341F" w:rsidDel="003C234B">
                <w:rPr>
                  <w:rFonts w:ascii="Times New Roman" w:eastAsia="Times New Roman" w:hAnsi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>Вид прав</w:delText>
              </w:r>
            </w:del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1F" w:rsidRPr="0014341F" w:rsidDel="00830D91" w:rsidRDefault="0014341F" w:rsidP="0014341F">
            <w:pPr>
              <w:spacing w:after="0" w:line="240" w:lineRule="auto"/>
              <w:jc w:val="center"/>
              <w:rPr>
                <w:del w:id="506" w:author="shopin" w:date="2019-10-24T18:24:00Z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del w:id="507" w:author="shopin" w:date="2019-10-24T18:12:00Z">
              <w:r w:rsidRPr="0014341F" w:rsidDel="003C234B">
                <w:rPr>
                  <w:rFonts w:ascii="Times New Roman" w:eastAsia="Times New Roman" w:hAnsi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>ФИО/Наим участника строительства</w:delText>
              </w:r>
            </w:del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1F" w:rsidRPr="0014341F" w:rsidDel="00830D91" w:rsidRDefault="0014341F" w:rsidP="0014341F">
            <w:pPr>
              <w:spacing w:after="0" w:line="240" w:lineRule="auto"/>
              <w:jc w:val="center"/>
              <w:rPr>
                <w:del w:id="508" w:author="shopin" w:date="2019-10-24T18:24:00Z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del w:id="509" w:author="shopin" w:date="2019-10-24T18:12:00Z">
              <w:r w:rsidRPr="0014341F" w:rsidDel="003C234B">
                <w:rPr>
                  <w:rFonts w:ascii="Times New Roman" w:eastAsia="Times New Roman" w:hAnsi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>Тип уч. стр.</w:delText>
              </w:r>
            </w:del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1F" w:rsidRPr="0014341F" w:rsidDel="00830D91" w:rsidRDefault="0014341F" w:rsidP="0014341F">
            <w:pPr>
              <w:spacing w:after="0" w:line="240" w:lineRule="auto"/>
              <w:jc w:val="center"/>
              <w:rPr>
                <w:del w:id="510" w:author="shopin" w:date="2019-10-24T18:24:00Z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del w:id="511" w:author="shopin" w:date="2019-10-24T18:12:00Z">
              <w:r w:rsidRPr="0014341F" w:rsidDel="003C234B">
                <w:rPr>
                  <w:rFonts w:ascii="Times New Roman" w:eastAsia="Times New Roman" w:hAnsi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>Сумма по договору</w:delText>
              </w:r>
            </w:del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1F" w:rsidRPr="0014341F" w:rsidDel="00830D91" w:rsidRDefault="0014341F" w:rsidP="0014341F">
            <w:pPr>
              <w:spacing w:after="0" w:line="240" w:lineRule="auto"/>
              <w:jc w:val="center"/>
              <w:rPr>
                <w:del w:id="512" w:author="shopin" w:date="2019-10-24T18:24:00Z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del w:id="513" w:author="shopin" w:date="2019-10-24T18:12:00Z">
              <w:r w:rsidRPr="0014341F" w:rsidDel="003C234B">
                <w:rPr>
                  <w:rFonts w:ascii="Times New Roman" w:eastAsia="Times New Roman" w:hAnsi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>Оплачено</w:delText>
              </w:r>
            </w:del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1F" w:rsidRPr="0014341F" w:rsidDel="00830D91" w:rsidRDefault="0014341F" w:rsidP="0014341F">
            <w:pPr>
              <w:spacing w:after="0" w:line="240" w:lineRule="auto"/>
              <w:jc w:val="center"/>
              <w:rPr>
                <w:del w:id="514" w:author="shopin" w:date="2019-10-24T18:24:00Z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del w:id="515" w:author="shopin" w:date="2019-10-24T18:12:00Z">
              <w:r w:rsidRPr="0014341F" w:rsidDel="003C234B">
                <w:rPr>
                  <w:rFonts w:ascii="Times New Roman" w:eastAsia="Times New Roman" w:hAnsi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>Долг по оплате</w:delText>
              </w:r>
            </w:del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1F" w:rsidRPr="0014341F" w:rsidDel="00830D91" w:rsidRDefault="00215743" w:rsidP="0014341F">
            <w:pPr>
              <w:spacing w:after="0" w:line="240" w:lineRule="auto"/>
              <w:jc w:val="center"/>
              <w:rPr>
                <w:del w:id="516" w:author="shopin" w:date="2019-10-24T18:24:00Z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del w:id="517" w:author="shopin" w:date="2019-10-24T18:12:00Z">
              <w:r w:rsidRPr="00215743" w:rsidDel="003C234B">
                <w:rPr>
                  <w:rFonts w:ascii="Times New Roman" w:eastAsia="Times New Roman" w:hAnsi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>Основная мера поддержки</w:delText>
              </w:r>
            </w:del>
          </w:p>
        </w:tc>
      </w:tr>
      <w:tr w:rsidR="00B417BC" w:rsidRPr="005359FD" w:rsidDel="00830D91" w:rsidTr="00830D91">
        <w:trPr>
          <w:trHeight w:val="255"/>
          <w:del w:id="518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2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2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2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2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14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2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3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3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3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3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Аветисьянц Анжела Владимировна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3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4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903 980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4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605 000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4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298 980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4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46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547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4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5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5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5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11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5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5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6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6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6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Аветисьянц Валерий Айкакович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6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6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903 980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7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605 000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7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298 980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7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75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576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7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8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8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8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11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8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109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8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9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9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9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Аветисьянц Валерий Айкакович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9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9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2 403 500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0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1 664 712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0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738 788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60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04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605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0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0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1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1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1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1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1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2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2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Алиев Саид Магомедсаидович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2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2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1 025 000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2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1 025 000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3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63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33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634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3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3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4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4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4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13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4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4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88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4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4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4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4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4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5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5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5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Арутюнян Марианна Вардановна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5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5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5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5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2 644 800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5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5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2 644 800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5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6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66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62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663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6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6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6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6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6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6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7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7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16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7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7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7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7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7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7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7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7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8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8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Асанов Сейяр Османович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8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8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8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8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1 661 580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8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8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1 661 580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8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8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69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91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692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9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9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9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9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9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9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9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70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13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0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70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0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70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0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70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0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70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0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71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Астафьева Светлана Владимировна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1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71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1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71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1 550 000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1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71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930 000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1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71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620 000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71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720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721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2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72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2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72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2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72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2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72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3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73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40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3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73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3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73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3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73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3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73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Бабушкина Людмила Савельевна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4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74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4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74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1 100 000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4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74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800 000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4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74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300 000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74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749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750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5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75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5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75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5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75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5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75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5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76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40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6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76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6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76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6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76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6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76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Бакулин Александр Иванович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6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77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7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77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1 050 000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7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77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1 050 000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7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77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77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778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779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8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78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8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78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8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78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8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78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10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8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78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9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79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9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79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9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79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9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79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Баласанян Наира Петровна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79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79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0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80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1 232 700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0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80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1 232 700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0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80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80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807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808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0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81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1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81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1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81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1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81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12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1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81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1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82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2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82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2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82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2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82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Балтрушайтис Роландас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2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82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2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83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1 800 286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3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83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1 800 286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3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83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83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836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837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3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83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4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84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4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84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4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84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4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84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85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4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84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5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85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5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85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5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85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Барковская Анжелика Идрисовна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5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85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5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85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2 562 000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6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86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2 562 000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6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86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86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865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866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6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86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6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87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7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87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7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87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7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87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104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7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87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7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88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8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88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8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88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Безрукова Наталья Юрьевна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8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88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8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88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4 178 000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8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89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4 178 000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9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89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89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894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895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9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89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89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89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0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90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0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90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14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0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90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0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90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0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90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1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91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1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91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Белан Анна Викторовна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1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91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1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91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1 028 750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1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91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1 028 750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2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92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92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923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510"/>
          <w:del w:id="924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2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92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2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92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2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93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3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93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16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3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93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3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93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3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93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3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94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4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94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Белова Ольга Михайловна, Белов Дмитрий Владимирович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4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94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4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94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1 843 200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4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94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1 476 960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4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95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366 240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95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952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953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5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95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5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95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5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95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6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96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23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6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96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6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96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6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96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6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96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7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97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Беляева Ирина Алексеевна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7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97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7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97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1 050 000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7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97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1 050 000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7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97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98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981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982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8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98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8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98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8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98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8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99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9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99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104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9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99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9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99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9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99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99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00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Белякова Людмила Егоровна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0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00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0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00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2 904 160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0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00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2 904 160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0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00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00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010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1011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1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01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1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01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1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01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1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01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21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2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02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2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02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2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02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2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02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2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02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Береговая Галина Николаевна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3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03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3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03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1 601 800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3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03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1 562 600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3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03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39 200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03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039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1040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4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04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4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04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4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04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4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04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4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05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85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5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05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5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05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5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05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5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05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Береговая Галина Николаевна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5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06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6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06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2 208 200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6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06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2 126 400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6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06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81 800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06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068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1069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7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07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7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07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7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07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7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07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7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07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40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8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08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8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08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8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08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8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08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Бессмертный Анатолий Викторович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8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08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9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09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1 146 080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9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09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480 000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9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09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666 080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09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097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1098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09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10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0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10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0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10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0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10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21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0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10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0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11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1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11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1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11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1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11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Благодир Владимир Иванович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1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11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1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12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1 355 000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2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12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855 000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2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12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500 000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12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126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765"/>
          <w:del w:id="1127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2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12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3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13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3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13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3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13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3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13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88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3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13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4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14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4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14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4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14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Бойкова Ольга Владимировна, Суружиу Юрий Васильевич, Суружиу Степанида Юрьевна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4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14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4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14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1 600 000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5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15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1 410 000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5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15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190 000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15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155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510"/>
          <w:del w:id="1156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5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15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5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16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6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16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6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16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6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16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106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6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16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6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17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7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17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7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17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Бродский Юлий Анатольевич, Новоселова Ольга Александровна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7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17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7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17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3 184 500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7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18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1 500 000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8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18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1 684 500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18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184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1185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8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18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8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18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9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19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9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19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9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19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9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19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19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19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0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20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0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20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Брыскина Юлия Павловна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0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20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0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20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1 758 000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0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20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1 758 000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1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21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21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213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1214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1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21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1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21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1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22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2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22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18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2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22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2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22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2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22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2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23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3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23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Валаханович Тамара Сергеевна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3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23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3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23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1 050 000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3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23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1 050 000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3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24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24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242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1243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4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24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4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24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4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24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5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25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5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25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5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25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5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25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5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25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6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26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Волков Сергей Михайлович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6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26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6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26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1 771 200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6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26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1 771 200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6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26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27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271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1272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7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27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7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27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7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27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7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28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22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8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28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8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28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8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28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8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28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8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29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Ворожун Владислав Александрович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9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29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9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29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1 109 430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9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29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1 109 430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29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29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29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00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1301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0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0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0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0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0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0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0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0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11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1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1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1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1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1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1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1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1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1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1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Воропаева Людмила Сергеевна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2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2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2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2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1 191 610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2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2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1 191 610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2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2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32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29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510"/>
          <w:del w:id="1330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3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3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3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3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3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3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3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3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3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4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4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4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4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4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4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4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4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4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Гинсар Наталья Валерьевна, Заиченко Марина Валерьевна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4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5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5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5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1 200 000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5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5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1 200 000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5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5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35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58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1359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6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6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6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6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6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6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6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6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17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6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6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7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7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7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7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7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7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7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7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Гнездилов Андрей Петрович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7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7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8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8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1 540 000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8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8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1 540 000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8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8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38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87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1388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8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9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9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9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9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9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9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9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9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9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40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39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0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0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0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0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0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0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0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Горбачев Александр Иванович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0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0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0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1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1 148 980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1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1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800 000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1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1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348 980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41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16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1417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1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1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2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2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2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2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8+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2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2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20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2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2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2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2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3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3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3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3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3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3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Горбун Владимир Александрович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3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3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3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3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2 100 000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4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4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2 100 000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4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4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44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45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1446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4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4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4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5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5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5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5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5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15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5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5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5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5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5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6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6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6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6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6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Горобцова Ирина Викторовна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6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6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6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6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862 890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6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7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862 890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7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7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47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74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1475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7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7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7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7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8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8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8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8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12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8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8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8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8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8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8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9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9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9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9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Григоров Игорь Михайлович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9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9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9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9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2 403 137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49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9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2 403 137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0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50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50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503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1504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0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50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0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50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0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51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1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51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1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51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1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51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1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51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1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52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2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52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Дерксен Наталья Ивановна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2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52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2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52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1 478 250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2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52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1 478 250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2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53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53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532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1533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3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53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3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53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3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53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4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54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9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4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54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4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54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4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54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4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54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5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55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Долженков Андрей Владимирович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5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55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5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55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2 424 615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5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55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2 424 615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5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55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56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561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1562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6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56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6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56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6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56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8+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6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57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21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7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57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171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7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57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7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57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7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57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7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58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Евсеева Надежда Николаевна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8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58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8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58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4 961 152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8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58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3 960 000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8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58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1 001 152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58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590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1591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9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59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9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59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9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59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59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59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18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0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60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0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60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0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60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0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60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0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60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Еременко Татьяна Анатольевна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1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61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1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61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1 027 250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1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61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1 027 250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1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61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61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619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1620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2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62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2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62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2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62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2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62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2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63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3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63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3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63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3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63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3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63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Ефишова Ольга Викторовна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3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64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4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64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1 169 968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4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64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1 169 968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4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64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64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648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1649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5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65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5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65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5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65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5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65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5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65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6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66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6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66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6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66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6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66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Ефишова Ольга Викторовна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6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66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7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67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1 159 488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7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67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1 159 488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7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67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67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677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1678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7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68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8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68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8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68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8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68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8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68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40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8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69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9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69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9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69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9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69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Жбанкова Анна Анатольевна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9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69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69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70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1 106 560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0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70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1 106 560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0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70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70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706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1707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0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70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1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71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1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71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1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71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1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71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60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1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71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2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72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2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72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2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72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Живаева Ксения Александровна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2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72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2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72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1 794 900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3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73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1 200 000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3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73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594 900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73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735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1736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3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73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3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74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4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74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4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74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4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74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40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4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74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4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75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5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75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5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75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Завкибекова Наталья Анатольевна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5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75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5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75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988 000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5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76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988 000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6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76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76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764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1765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6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76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6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76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7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77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7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77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21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7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77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7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77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7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77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8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78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8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78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Зайнутдинова Ирина Зиятдиновна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8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78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8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78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1 784 200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8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78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1 784 200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9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79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79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793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1794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9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79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9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79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79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80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0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80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0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80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40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0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80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0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80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0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81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1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81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Захаров Александр Витальевич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1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81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1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81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1 264 640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1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81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1 264 640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1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82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82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822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1823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2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82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2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82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2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82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3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83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14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3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83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3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83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3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83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3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83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4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84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Захарова Марина Александровна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4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84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4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84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1 150 520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4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84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150 000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4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84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1 000 520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85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851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1852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5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85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5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85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5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85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5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86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6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86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88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6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86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6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86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6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86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6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87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Иванов Олег Анатольевич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7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87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7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87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2 016 000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7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87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2 016 000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7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87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87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880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1881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8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88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8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88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8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88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8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88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9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89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9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89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9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89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9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89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89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89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Иванов Сергей Викторович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0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90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0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90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1 759 200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0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90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1 759 200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0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90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90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909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1910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1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91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1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91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1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91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1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91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20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1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92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2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92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2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92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2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92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2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92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Искаков Рафаиль Ануарбекович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2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93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3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93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1 455 421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3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93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1 455 421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3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93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93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938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1939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4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94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4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94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4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94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4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94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19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4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94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5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95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5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95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5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95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5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95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Кавкаева Ирина Васильевна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5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95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6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96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1 232 700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6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96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1 232 700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6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96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96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967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1968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6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97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7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97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7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97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7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97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21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7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97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7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98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8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98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8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98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8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98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Карапетян Артур Размикович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8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98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8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99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1 562 600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9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99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837 600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9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99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725 000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199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996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1997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199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99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0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00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0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00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0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00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16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0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00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0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00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1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01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1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01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1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01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Карапетян Левон Размикович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1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01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1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01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1 600 120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2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02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837 600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2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02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762 520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02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025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2026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2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02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2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03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3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03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3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03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3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03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3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03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3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04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4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04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4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04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Карнаушенко Алена Валерьевна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4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04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4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04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785 700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4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05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785 700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5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05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05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054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2055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5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05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5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05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6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06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6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06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23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6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06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6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06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6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06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7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07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7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07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Карпухин Виталий Григорьевич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7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07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7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07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1 109 430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7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07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1 109 430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8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08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08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083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2084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8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08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8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08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8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09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9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09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9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09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40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9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09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9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09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09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10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0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10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Кириченко Виктор Петрович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0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10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0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10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1 109 360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0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10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1 109 360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0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11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11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112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2113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1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11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1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11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1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11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8+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2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12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26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2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12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73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2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12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2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12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2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12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3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13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Кириченко Сергей Викторович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3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13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3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13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2 348 077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3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13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2 348 077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3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13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14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141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2142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4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14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4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14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4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14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4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15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23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5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15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5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15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5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15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5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15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5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16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Киселев Алексей Юрьевич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6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16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6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16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1 232 700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6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16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1 232 700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6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16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16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170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2171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7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17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7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17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7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17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7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17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24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8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18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8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18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8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18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8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18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8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18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Кобылин Юрий Викторович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9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19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9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19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1 661 580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9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19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1 661 580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19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19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19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199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2200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0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20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0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20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0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20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0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20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11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0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21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1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21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1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21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1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21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1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21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Ковалюх Людмила Петровна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1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22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2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22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612 000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2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22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312 000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2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22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300 000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22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228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2229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3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23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3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23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3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23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3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23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3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23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4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24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4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24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4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24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4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24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Козловская Наталья Анатольевна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4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24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5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25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1 172 700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5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25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1 172 700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5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25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25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257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510"/>
          <w:del w:id="2258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5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26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6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26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6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26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6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26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6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26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40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6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27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7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27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7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27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7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27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Коман Елена Александровна, Коман Валерий Михайлович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7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27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7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28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1 185 600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8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28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989 000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8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28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196 600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28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286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2287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8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28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9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29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9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29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9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29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16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9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29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29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29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0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30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0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30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0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30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Комисарайтис Валерий Румальдович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0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30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0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30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1 292 340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1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31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1 292 340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1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31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31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315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2316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1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31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1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32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2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32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2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32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2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32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2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32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2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33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3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33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3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33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Кононович Денис Сергеевич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3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33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3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33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1 954 044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3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34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1 954 044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4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34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34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344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2345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4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34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4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34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5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35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5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35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5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35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5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35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5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35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6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36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6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36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Коренецкая Инна Николаевна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6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36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6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36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1 714 480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6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36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1 270 000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7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37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444 480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37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373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2374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7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37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7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37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7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38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8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38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15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8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38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91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8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38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8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38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8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39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9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39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Коробков Андрей Михайлович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9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39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9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39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2 366 520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9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39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2 366 520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39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40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40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402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2403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0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40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0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40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0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40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1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41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15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1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41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1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41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1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41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1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41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2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42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Кошелева Елизавета Николаевна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2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42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2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42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1 232 700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2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42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1 232 700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2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42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43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431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2432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3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43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3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43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3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43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3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44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4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44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4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44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4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44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4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44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4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45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Крамаренко Олег Борисович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5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45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5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45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850 000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5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45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850 000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5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45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45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460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2461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6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46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6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46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6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46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6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46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16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7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47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7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47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7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47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7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47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7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47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Крамаренко Олег Борисович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8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48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8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48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850 000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8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48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850 000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8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48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48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489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2490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9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49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9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49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9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49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9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49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16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49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50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0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50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0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50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0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50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0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50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Крамаренко Олег Борисович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0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51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1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51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850 000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1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51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446 669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1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51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403 331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51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518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2519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2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52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2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52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2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52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2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52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13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2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52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3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53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3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53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3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53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3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53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Кретова Екатерина Михайловна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3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53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4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54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1 499 727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4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54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1 499 727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4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54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54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547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2548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4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55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5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55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5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55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5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55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10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5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55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109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5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56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6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56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6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56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6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56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Кудик Сергей Николаевич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6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56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6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57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4 342 400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7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57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4 342 400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7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57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57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576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2577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7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57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8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58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8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58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8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58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10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8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58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8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58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9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59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9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59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9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59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Кузнецов Сергей Владимирович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9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59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59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59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1 232 700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0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60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1 232 700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0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60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60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605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2606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0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60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0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61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1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61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1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61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10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1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61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1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61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1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62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2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62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2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62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Кузнецова Наталья Валерьевна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2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62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2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62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1 604 565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2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63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1 604 565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3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63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63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634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2635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3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63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3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63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4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64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4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64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11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4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64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4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64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4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64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5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65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5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65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Кузнецова Наталья Валерьевна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5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65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5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65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1 604 565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5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65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1 604 565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6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66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66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663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2664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6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66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6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66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6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67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7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67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14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7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67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7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67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7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67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7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68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8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68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Кузьмин Владимир Егорович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8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68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8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68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1 050 000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8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68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1 050 000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8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69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69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692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2693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9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69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9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69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69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69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0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70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0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70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0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70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0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70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0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70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1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71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Куценко Юрий Юрьевич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1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71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1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71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977 250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1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71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977 250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1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71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72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721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2722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2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72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2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72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2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72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2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73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15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3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73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3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73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3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73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3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73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3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74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Куценко Юрий Юрьевич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4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74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4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74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1 027 250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4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74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1 027 250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4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74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74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750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2751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5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75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5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75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5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75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5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75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10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6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76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88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6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76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6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76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6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76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6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76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Куценко Юрий Юрьевич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7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77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7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77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2 204 000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7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77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2 204 000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7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77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77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779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2780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8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78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8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78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8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78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8+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8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78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27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8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79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73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9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79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9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79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9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79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9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79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Лаврова Анна Викторовна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79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80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0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80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1 830 500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0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80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1 830 500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0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80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80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808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2809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1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81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1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81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1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81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8+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1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81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28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1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81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106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2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82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2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82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2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82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2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82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Лашманов Максим Евгеньевич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2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82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3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83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3 073 760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3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83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3 073 760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3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83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83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837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2838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3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84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4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84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4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84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8+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4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84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21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4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84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171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4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85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5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85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5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85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5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85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Лашманов Максим Евгеньевич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5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85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5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86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4 065 090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6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86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4 065 090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6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86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86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866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2867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6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86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7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87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7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87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7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87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7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87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40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7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87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8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88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8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88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8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88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Лашманов Максим Евгеньевич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8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88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8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88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1 129 900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9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89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1 129 900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9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89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89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895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2896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9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89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89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90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0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90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8+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0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90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25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0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90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108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0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90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0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91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1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91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1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91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Магомадов Исак Модаевич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1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91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1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91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1 650 478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1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92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1 650 478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2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92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92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924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765"/>
          <w:del w:id="2925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2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92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2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92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3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93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3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93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9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3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93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3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93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3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93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4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94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СП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4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94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Магомедов  Камиль Рашидович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4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94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4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94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1 090 000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4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94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1 090 000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5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95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95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953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Документы, подтверждающие право на получение мер поддержки, в Фонд не предоставлялись</w:delText>
              </w:r>
            </w:del>
          </w:p>
        </w:tc>
      </w:tr>
      <w:tr w:rsidR="00B417BC" w:rsidRPr="005359FD" w:rsidDel="00830D91" w:rsidTr="00830D91">
        <w:trPr>
          <w:trHeight w:val="255"/>
          <w:del w:id="2954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5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95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5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95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5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96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6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96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15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6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96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6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96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6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96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6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97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7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97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Магомедова Наталья Владимировна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7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97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7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97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1 109 360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7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97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1 109 360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7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98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298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982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2983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8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98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8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98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8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98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8+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9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99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27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9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99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73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9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99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9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99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299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299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0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00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Макаев Асланбек Нурдыевич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0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00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0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00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2 196 600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0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00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2 196 600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0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00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01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011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3012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1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01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1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01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1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01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1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02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23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2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02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2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02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2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02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2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02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2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03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Малашевская Ирина Валерьевна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3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03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3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03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903 980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3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03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903 980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3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03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03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040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3041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4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04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4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04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4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04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4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04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21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5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05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5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05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5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05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5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05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5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05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Малашевская Наталья Александровна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6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06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6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06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1 353 000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6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06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1 353 000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6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06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06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069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3070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7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07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7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07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7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07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7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07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18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7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08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8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08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8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08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8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08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8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08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Малашевский Виталий Валерьевич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8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09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9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09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1 314 880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9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09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1 314 880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09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09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09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098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3099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0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10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0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10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0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10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0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10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22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0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10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1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11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1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11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1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11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1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11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Малашевский Виталий Валерьевич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1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11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2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12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903 980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2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12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903 980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2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12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12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127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3128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2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13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3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13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3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13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3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13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16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3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13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88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3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14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4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14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4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14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4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14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Малашевский Виталий Валерьевич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4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14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4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15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1 939 520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5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15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1 939 520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5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15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15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156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3157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5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15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6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16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6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16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6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16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9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6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16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109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6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16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7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17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7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17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7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17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Малашевский Виталий Валерьевич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7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17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7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17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3 496 000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8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18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3 496 000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8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18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18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185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3186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8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18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8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19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9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19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9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19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9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19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9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19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19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20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0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20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0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20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Малашевский Виталий Валерьевич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0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20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0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20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1 896 960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0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21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1 896 960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1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21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21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214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3215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1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21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1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21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2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22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2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22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10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2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22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2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22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2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22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3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23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3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23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Малашевский Виталий Валерьевич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3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23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3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23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1 314 880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3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23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1 314 880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4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24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24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243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3244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4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24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4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24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4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25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8+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5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25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14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5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25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200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5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25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5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25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5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26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6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26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Мальков Виктор Владимирович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6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26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6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26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5 598 880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6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26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5 598 880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6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27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27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272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3273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7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27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7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27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7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27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8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28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8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28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8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28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8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28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8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28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9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29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Марчук Александр Владимирович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9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29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9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29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2 307 540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9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29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2 117 000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29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29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190 540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30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301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765"/>
          <w:del w:id="3302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0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30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0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30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0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30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0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31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9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1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31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1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31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1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31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1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31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1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32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Матюков Вячеслав Владимирович,  Матюкова Лилия Владимировна, Матюкова Виктория Вячеславовна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2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32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2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32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1 540 000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2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32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1 540 000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2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32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32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330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765"/>
          <w:del w:id="3331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3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33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3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33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3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33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3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33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17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4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34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4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34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4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34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4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34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СП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4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34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Медовой Александр Маркович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5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35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5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35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1 537 500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5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35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1 537 500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5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35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35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359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Документы, подтверждающие право на получение мер поддержки, в Фонд не предоставлялись</w:delText>
              </w:r>
            </w:del>
          </w:p>
        </w:tc>
      </w:tr>
      <w:tr w:rsidR="00B417BC" w:rsidRPr="005359FD" w:rsidDel="00830D91" w:rsidTr="00830D91">
        <w:trPr>
          <w:trHeight w:val="255"/>
          <w:del w:id="3360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6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36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6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36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6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36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6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36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19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6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37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7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37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7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37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7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37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7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37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Мехтиева Шабан Зейгамовна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7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38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8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38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1 232 700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8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38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1 232 700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8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38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38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388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3389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9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39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9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39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9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39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9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39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39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39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0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40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0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40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0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40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0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40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Милько Надежда Константиновна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0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40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1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41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1 843 200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1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41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1 843 200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1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41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41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417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3418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1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42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2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42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2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42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2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42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12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2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42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2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43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3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43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3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43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3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43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Михайлина Людмила Владимировна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3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43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3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44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1 500 000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4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44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1 000 000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4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44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500 000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44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446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3447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4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44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5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45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5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45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5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45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14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5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45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5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45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6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46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6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46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6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46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Моносов Владимир Васильевич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6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46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6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46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1 000 000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7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47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1 000 000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7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47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47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475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3476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7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47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7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48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8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48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8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48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20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8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48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8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48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8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49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9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49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9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49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Морар Виктор Алексеевич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9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49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9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49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1 720 320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49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50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1 720 320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0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50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50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504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3505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0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50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0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50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1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51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1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51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9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1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51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91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1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51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1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51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2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52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2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52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Морар Виктор Алексеевич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2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52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2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52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2 548 560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2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52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2 548 560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3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53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53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533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3534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3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53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3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53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3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54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4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54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4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54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40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4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54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4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54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4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55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5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55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Музаваткин Олег Геннадьевич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5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55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5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55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1 086 800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5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55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1 012 080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5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56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74 720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56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562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3563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6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56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6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56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6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56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7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57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18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7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57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7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57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7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57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7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57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8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58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Мухина Надежда Николаевна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8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58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8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58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1 232 700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8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58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1 232 700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8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58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59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591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3592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9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59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9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59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9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59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59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60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9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0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60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0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60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0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60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0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60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0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61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Насретдинов Константин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1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61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1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61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1 230 000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1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61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1 230 000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1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61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61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620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3621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2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62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2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62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2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62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2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62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3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63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85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3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63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3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63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3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63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3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63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Низова Елена Ивановна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4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64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4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64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2 135 000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4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64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1 840 000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4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64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295 000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64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649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3650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5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65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5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65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5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65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5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65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9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5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66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6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66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6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66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6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66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6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66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Николаев Алексей Александрович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6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67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7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67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1 845 000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7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67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1 845 000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7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67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67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678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3679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8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68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8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68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8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68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8+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8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68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27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8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68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73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9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69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9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69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9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69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9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69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Николаев Алексей Александрович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69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69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0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70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2 196 600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0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70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2 196 600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0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70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70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707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3708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0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71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1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71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1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71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1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71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10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1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71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88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1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72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2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72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2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72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2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72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Николаев Алексей Александрович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2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72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2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73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1 543 154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3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73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1 543 154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3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73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73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736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3737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3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73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4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74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4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74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4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74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17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4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74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4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74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5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75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5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75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5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75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Николаев Алексей Александрович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5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75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5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75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1 845 000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6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76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1 845 000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6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76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76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765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3766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6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76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6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77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7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77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7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77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10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7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77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7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77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7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78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8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78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8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78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Новикова Юлия Сергеевна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8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78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8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78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1 050 000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8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79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1 050 000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9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79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79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794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3795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9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79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79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79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0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80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0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80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15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0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80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91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0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80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0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80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1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81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1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81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Огиенко Виктор Дмитриевич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1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81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1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81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2 015 904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1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81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1 735 344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2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82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280 560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82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823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3824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2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82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2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82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2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83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3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83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16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3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83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88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3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83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3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83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3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84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4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84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Огиенко Виктор Дмитриевич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4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84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4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84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3 206 524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4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84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2 831 044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4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85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375 480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85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852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510"/>
          <w:del w:id="3853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5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85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5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85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5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85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6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86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10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6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86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109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6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86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6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86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6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86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7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87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ООО "Агентство вентиляции и кондиционирования"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7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87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ЮЛ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7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87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2 714 000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7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87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2 714 000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7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87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88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881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Меры поддержки не предоставляются (юридическое лицо)</w:delText>
              </w:r>
            </w:del>
          </w:p>
        </w:tc>
      </w:tr>
      <w:tr w:rsidR="00B417BC" w:rsidRPr="005359FD" w:rsidDel="00830D91" w:rsidTr="00830D91">
        <w:trPr>
          <w:trHeight w:val="510"/>
          <w:del w:id="3882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8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88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8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88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8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88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8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89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10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9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89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9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89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9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89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9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89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89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90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ООО "Агентство вентиляции и кондиционирования"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0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90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ЮЛ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0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90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1 027 250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0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90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1 027 250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0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90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90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910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Меры поддержки не предоставляются (юридическое лицо)</w:delText>
              </w:r>
            </w:del>
          </w:p>
        </w:tc>
      </w:tr>
      <w:tr w:rsidR="00B417BC" w:rsidRPr="005359FD" w:rsidDel="00830D91" w:rsidTr="00830D91">
        <w:trPr>
          <w:trHeight w:val="510"/>
          <w:del w:id="3911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1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91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1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91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1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91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1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91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19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2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92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2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92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2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92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2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92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2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92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ООО "Агентство вентиляции и кондиционирования"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3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93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ЮЛ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3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93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945 070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3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93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945 070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3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93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93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939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Меры поддержки не предоставляются (юридическое лицо)</w:delText>
              </w:r>
            </w:del>
          </w:p>
        </w:tc>
      </w:tr>
      <w:tr w:rsidR="00B417BC" w:rsidRPr="005359FD" w:rsidDel="00830D91" w:rsidTr="00830D91">
        <w:trPr>
          <w:trHeight w:val="510"/>
          <w:del w:id="3940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4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94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4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94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4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94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8+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4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94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19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4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95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164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5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95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5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95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5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95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5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95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ООО "Архитектурная мастерская "Квадр"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5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96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ЮЛ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6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96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4 100 000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6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96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4 100 000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6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96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96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968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Меры поддержки не предоставляются (юридическое лицо)</w:delText>
              </w:r>
            </w:del>
          </w:p>
        </w:tc>
      </w:tr>
      <w:tr w:rsidR="00B417BC" w:rsidRPr="005359FD" w:rsidDel="00830D91" w:rsidTr="00830D91">
        <w:trPr>
          <w:trHeight w:val="510"/>
          <w:del w:id="3969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7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97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7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97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7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97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7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97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7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97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60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8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98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8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98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8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98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8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98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ООО "БиДпроект"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8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98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ЮЛ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9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99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2 096 850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9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99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2 096 850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9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99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399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3997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Меры поддержки не предоставляются (юридическое лицо)</w:delText>
              </w:r>
            </w:del>
          </w:p>
        </w:tc>
      </w:tr>
      <w:tr w:rsidR="00B417BC" w:rsidRPr="005359FD" w:rsidDel="00830D91" w:rsidTr="00830D91">
        <w:trPr>
          <w:trHeight w:val="510"/>
          <w:del w:id="3998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399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00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0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00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0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00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0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00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0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00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40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0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01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1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01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1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01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1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01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ООО "БиДпроект"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1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01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ЮЛ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1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02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1 383 200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2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02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1 383 200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2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02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02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026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Меры поддержки не предоставляются (юридическое лицо)</w:delText>
              </w:r>
            </w:del>
          </w:p>
        </w:tc>
      </w:tr>
      <w:tr w:rsidR="00B417BC" w:rsidRPr="005359FD" w:rsidDel="00830D91" w:rsidTr="00830D91">
        <w:trPr>
          <w:trHeight w:val="510"/>
          <w:del w:id="4027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2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02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3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03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3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03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3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03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3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03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40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3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03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4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04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4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04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4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04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ООО "БиДпроект"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4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04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ЮЛ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4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04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1 383 200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5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05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1 383 200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5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05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05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055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Меры поддержки не предоставляются (юридическое лицо)</w:delText>
              </w:r>
            </w:del>
          </w:p>
        </w:tc>
      </w:tr>
      <w:tr w:rsidR="00B417BC" w:rsidRPr="005359FD" w:rsidDel="00830D91" w:rsidTr="00830D91">
        <w:trPr>
          <w:trHeight w:val="510"/>
          <w:del w:id="4056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5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05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5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06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6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06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6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06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6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06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6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06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6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07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7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07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7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07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ООО "БиДпроект"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7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07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ЮЛ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7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07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2 077 600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7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08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2 077 600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8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08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08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084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Меры поддержки не предоставляются (юридическое лицо)</w:delText>
              </w:r>
            </w:del>
          </w:p>
        </w:tc>
      </w:tr>
      <w:tr w:rsidR="00B417BC" w:rsidRPr="005359FD" w:rsidDel="00830D91" w:rsidTr="00830D91">
        <w:trPr>
          <w:trHeight w:val="510"/>
          <w:del w:id="4085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8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08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8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08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9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09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8+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9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09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27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9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09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73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9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09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09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09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0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10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0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10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ООО "Компания "Эластомер"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0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10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ЮЛ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0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10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2 196 600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0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10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2 052 221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1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11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144 379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11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113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Меры поддержки не предоставляются (юридическое лицо)</w:delText>
              </w:r>
            </w:del>
          </w:p>
        </w:tc>
      </w:tr>
      <w:tr w:rsidR="00B417BC" w:rsidRPr="005359FD" w:rsidDel="00830D91" w:rsidTr="00830D91">
        <w:trPr>
          <w:trHeight w:val="510"/>
          <w:del w:id="4114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1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11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1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11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1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12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2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12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2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12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87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2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12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2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12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2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13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3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13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ООО "Компания "Эластомер"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3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13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ЮЛ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3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13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2 614 000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3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13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2 614 000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3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14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14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142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Меры поддержки не предоставляются (юридическое лицо)</w:delText>
              </w:r>
            </w:del>
          </w:p>
        </w:tc>
      </w:tr>
      <w:tr w:rsidR="00B417BC" w:rsidRPr="005359FD" w:rsidDel="00830D91" w:rsidTr="00830D91">
        <w:trPr>
          <w:trHeight w:val="510"/>
          <w:del w:id="4143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4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14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4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14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4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14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5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15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14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5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15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5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15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5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15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5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15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6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16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ООО "ТД "Пятый Элемент"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6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16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ЮЛ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6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16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862 890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6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16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862 890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6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16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17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171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Меры поддержки не предоставляются (юридическое лицо)</w:delText>
              </w:r>
            </w:del>
          </w:p>
        </w:tc>
      </w:tr>
      <w:tr w:rsidR="00B417BC" w:rsidRPr="005359FD" w:rsidDel="00830D91" w:rsidTr="00830D91">
        <w:trPr>
          <w:trHeight w:val="255"/>
          <w:del w:id="4172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7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17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7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17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7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17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7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18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21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8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18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8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18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8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18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8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18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8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19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Орешников Валерий Васильевич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9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19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9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19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1 225 125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9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19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1 225 125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19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19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19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200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4201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0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20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0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20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0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20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0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20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9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1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21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1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21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1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21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1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21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1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21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Орешникова Людмила Васильевна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2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22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2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22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1 225 125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2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22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1 225 125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2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22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22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229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4230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3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23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3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23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3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23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3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23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24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3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24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4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24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4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24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4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24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4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24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Остапович Лариса Николаевна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4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25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5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25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1 507 500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5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25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1 507 500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5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25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25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258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4259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6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26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6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26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6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26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6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26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22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6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26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7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27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7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27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7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27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7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27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Паевская Надежда Николаевна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7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27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8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28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990 000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8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28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850 000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8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28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140 000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28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287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4288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8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29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9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29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9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29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9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29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18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9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29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29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30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0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30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0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30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0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30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Паевская Надежда Николаевна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0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30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0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31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1 109 430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1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31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310 000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1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31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799 430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31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316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4317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1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31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2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32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2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32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2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32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11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2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32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2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32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3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33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3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33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3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33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Пестова Фаина Яковлевна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3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33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3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33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1 234 500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4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34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1 234 500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4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34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34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345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510"/>
          <w:del w:id="4346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4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34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4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35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5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35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5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35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5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35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109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5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35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5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36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6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36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6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36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Петренко Ирина Михайловна, Петренко Максим Николаевич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6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36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6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36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3 277 500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6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37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3 277 500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7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37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37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374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4375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7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37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7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37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8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38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8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38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8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38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8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38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8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38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9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39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9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39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Петрова Евгения Валентиновна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9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39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9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39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1 620 000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39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39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1 620 000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0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40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40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403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4404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0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40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0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40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0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41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1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41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17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1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41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1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41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1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41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1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42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2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42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Пиляцкас Гинтас Прано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2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42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2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42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987 600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2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42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987 600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2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43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43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432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4433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3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43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3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43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3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43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4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44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22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4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44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4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44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4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44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4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44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5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45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Писаков Сергей Михайлович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5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45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5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45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1 232 700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5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45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1 232 700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5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45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46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461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4462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6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46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6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46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6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46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6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47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7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47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7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47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7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47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7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47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7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48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Пичугина Ольга Николаевна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8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48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8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48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628 053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8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48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605 356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8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48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22 697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48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490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4491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9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49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9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49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9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49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49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49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11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0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50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0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50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0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50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0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50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0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50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Подоров Иван Степанович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1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51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1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51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1 000 000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1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51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1 000 000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1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51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51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519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4520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2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52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2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52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2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52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2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52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2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53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40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3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53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3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53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3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53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3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53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Подорова Галина Григорьевна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3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54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4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54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1 146 080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4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54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1 146 080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4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54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54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548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4549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5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55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5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55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5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55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5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55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5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55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6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56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6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56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6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56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6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56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Поляшенко Артур Алексеевич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6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56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7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57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850 000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7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57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450 000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7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57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400 000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57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577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4578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7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58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8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58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8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58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8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58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8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58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8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59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9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59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9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59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9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59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Прибыльнов Андрей Алексеевич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9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59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59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60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1 133 610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0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60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1 133 610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0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60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60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606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4607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0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60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1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61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1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61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8+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1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61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25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1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61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108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1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61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2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62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2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62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2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62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Пронин Анатолий Николаевич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2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62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2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62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3 025 400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3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63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3 025 400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3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63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63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635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4636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3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63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3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64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4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64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4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64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4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64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4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64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4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65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5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65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5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65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Пронин Анатолий Николаевич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5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65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5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65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1 638 280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5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66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1 638 280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6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66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66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664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4665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6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66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6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66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7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67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7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67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13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7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67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7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67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7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67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8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68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8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68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Прудниченков Юрий Николаевич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8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68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8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68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1 700 000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8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68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1 500 000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9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69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200 000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69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693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4694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9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69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9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69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69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70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0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70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12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0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70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0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70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0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70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0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71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1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71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Пустозеров Леонид Леонидович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1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71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1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71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1 843 200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1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71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1 800 000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1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72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43 200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72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722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4723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2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72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2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72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2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72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3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73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22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3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73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3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73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3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73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3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73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4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74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Римацкая Любовь Эрвиновна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4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74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4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74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1 050 000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4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74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1 050 000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4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74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75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751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4752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5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75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5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75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5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75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8+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5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76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20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6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76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6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76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6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76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6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76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6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77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Россман Лана Хамидовна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7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77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7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77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2 076 900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7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77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2 076 900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7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77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77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780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4781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8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78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8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78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8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78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8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78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22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9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79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9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79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9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79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9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79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79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79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Савкин Роман Борисович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0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80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0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80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1 100 000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0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80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423 600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0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80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676 400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80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809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4810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1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81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1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81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1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81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1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81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14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1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82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2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82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2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82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2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82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2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82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Савченко Виктор Николаевич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2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83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3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83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1 234 500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3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83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1 234 500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3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83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83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838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4839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4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84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4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84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4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84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4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84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4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84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85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5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85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5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85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5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85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5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85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Садков Евгений Иванович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5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85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6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86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2 135 000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6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86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1 100 000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6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86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1 035 000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86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867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4868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6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87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7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87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7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87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8+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7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87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26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7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87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73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7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88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8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88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8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88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8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88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Саламов Халит Эльмурзаевич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8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88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8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89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2 196 600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9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89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2 196 600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9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89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89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896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4897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89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89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0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90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0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90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8+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0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90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27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0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90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73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0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90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1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91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1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91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1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91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Саркисян Каро Рафаелович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1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91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1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91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3 081 826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2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92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3 081 826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2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92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92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925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4926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2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92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2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93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3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93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3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93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3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93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3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93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3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94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4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94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4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94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Саяпин Геннадий Васильевич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4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94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4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94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1 172 700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4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95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1 063 248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5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95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109 452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95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954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4955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5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95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5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95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6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96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6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96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6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96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88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6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96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6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96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7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97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7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97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Седлецкий Александр Николаевич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7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97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7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97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2 440 000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7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97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2 440 000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8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98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498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983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4984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8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98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8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98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8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99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9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99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12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9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99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9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99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9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499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499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00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0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00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Семендяева Мила Васильевна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0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00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0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00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1 200 000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0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00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890 000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0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01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310 000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01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012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5013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1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01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1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01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1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01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2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02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20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2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02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2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02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2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02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2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02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3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03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Семенов Аркадий Анатольевич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3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03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3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03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1 500 000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3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03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1 500 000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3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03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04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041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510"/>
          <w:del w:id="5042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4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04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4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04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4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04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4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05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5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05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88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5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05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5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05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5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05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5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06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Семибратов Геннадий Иванович, Семибратова Светлана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6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06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6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06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2 470 000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6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06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2 120 000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6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06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350 000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06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070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5071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7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07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7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07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7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07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7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07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11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8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08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8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08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8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08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8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08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8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08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Синаева Нина Петровна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9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09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9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09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1 275 650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9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09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1 275 650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09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09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09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099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5100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0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10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0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10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0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10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0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10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24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0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11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1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11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1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11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1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11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1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11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Сирота Александр Михайлович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1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12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2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12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1 781 760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2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12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1 781 760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2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12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12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128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765"/>
          <w:del w:id="5129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3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13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3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13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3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13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3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13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3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13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85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4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14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4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14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4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14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4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14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Сирота Александр Михайлович, Сирота Таисия Александровна, Сирота Анна Александровна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4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14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5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15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2 391 200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5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15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2 391 200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5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15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15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157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5158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5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16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6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16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6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16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6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16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6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16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6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17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7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17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7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17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7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17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Скибицкая Галина Ивановна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7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17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7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18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977 250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8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18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977 250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8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18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18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186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5187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8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18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9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19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9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19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9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19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13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9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19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19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19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0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20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0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20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0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20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Слипенко Николай Евгеньевич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0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20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0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20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1 845 000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1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21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1 845 000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1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21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21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215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5216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1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21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1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22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2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22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2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22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15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2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22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2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22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2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23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3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23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3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23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Слипенко Николай Евгеньевич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3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23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3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23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1 232 700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3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24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1 232 700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4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24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24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244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5245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4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24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4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24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5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25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5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25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5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25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5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25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5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25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6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26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6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26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Смирнова Наталья Николаевна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6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26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6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26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1 948 650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6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26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1 784 200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7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27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164 450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27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273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5274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7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27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7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27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7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28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8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28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8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28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8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28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8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28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8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29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9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29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Сомова Стелла Геннадьевна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9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29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9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29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1 111 050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9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29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800 000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29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30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311 050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30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302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5303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0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30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0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30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0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30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8+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1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31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28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1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31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106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1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31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1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31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1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31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2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32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Стадухин Анатолий Борисович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2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32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2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32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2 980 320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2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32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2 980 320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2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32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33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331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5332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3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33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3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33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3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33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3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34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4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34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4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34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4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34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4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34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4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35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Стадухин Анатолий Борисович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5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35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5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35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1 640 800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5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35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1 640 800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5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35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35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360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5361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6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36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6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36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6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36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6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36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7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37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40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7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37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7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37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7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37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7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37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Степанян Нарине Размиковна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8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38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8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38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950 000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8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38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950 000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8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38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38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389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5390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9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39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9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39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9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39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9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39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39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40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0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40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0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40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0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40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0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40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Сухова Елена Владимировна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0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41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1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41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850 000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1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41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850 000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1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41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41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418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5419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2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42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2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42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2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42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2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42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2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42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60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3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43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3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43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3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43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3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43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Сухова Елена Владимировна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3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43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4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44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850 000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4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44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850 000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4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44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44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447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5448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4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45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5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45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5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45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5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45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5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45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5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46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6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46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6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46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6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46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Третяк Татьяна Борисовна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6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46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6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47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1 028 750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7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47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1 028 750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7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47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47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476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5477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7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47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8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48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8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48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8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48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8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48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8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48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9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49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9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49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9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49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Тылькун Оксана Александровна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9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49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49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49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900 000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0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50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900 000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0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50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50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505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5506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0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50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0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51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1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51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1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51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23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1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51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1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51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1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52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2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52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2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52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Тылькун Оксана Александровна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2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52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2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52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900 000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2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53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900 000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3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53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53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534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5535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3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53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3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53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4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54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4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54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17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4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54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4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54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4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54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5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55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5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55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Тычинская Лидия Петровна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5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55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5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55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1 700 000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5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55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1 700 000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6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56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56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563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5564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6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56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6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56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6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57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7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57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7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57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7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57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7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57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7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58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8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58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Тюрин Евгений Алексеевич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8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58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8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58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750 000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8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58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750 000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8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59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59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592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5593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9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59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9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59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59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59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0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60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15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0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60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0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60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0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60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0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60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1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61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Ульянова Елена Владимировна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1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61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1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61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1 027 250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1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61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1 027 250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1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61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62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621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5622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2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62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2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62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2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62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2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63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3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63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3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63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3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63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3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63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3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64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Усольцев Феликс Валерьевич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4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64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4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64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941 700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4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64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750 000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4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64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191 700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64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650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765"/>
          <w:del w:id="5651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5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65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5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65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5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65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5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65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23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6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66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6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66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6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66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6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66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6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66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Фонд "Жилищное и социальное строительство Калининградской области"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7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67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ЮЛ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7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67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1 232 700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7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67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1 232 700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7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67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67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679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Меры поддержки не предоставляются (юридическое лицо)</w:delText>
              </w:r>
            </w:del>
          </w:p>
        </w:tc>
      </w:tr>
      <w:tr w:rsidR="00B417BC" w:rsidRPr="005359FD" w:rsidDel="00830D91" w:rsidTr="00830D91">
        <w:trPr>
          <w:trHeight w:val="255"/>
          <w:del w:id="5680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8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68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8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68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8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68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8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68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8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69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40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9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69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9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69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9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69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9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69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Фурман Мария Филипповна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69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70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0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70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1 264 640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0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70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1 264 640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0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70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70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708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765"/>
          <w:del w:id="5709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1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71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1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71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1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71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1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71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1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71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40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2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72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2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72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2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72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СП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2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72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Харламова Наталья Юрьевна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2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72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3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73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977 894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3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73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977 894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3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73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73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737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Документы, подтверждающие право на получение мер поддержки, в Фонд не предоставлялись</w:delText>
              </w:r>
            </w:del>
          </w:p>
        </w:tc>
      </w:tr>
      <w:tr w:rsidR="00B417BC" w:rsidRPr="005359FD" w:rsidDel="00830D91" w:rsidTr="00830D91">
        <w:trPr>
          <w:trHeight w:val="765"/>
          <w:del w:id="5738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3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74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4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74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4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74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4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74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4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74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40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4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75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5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75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5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75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СП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5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75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Харламова Наталья Юрьевна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5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75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5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76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977 894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6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76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977 894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6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76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76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766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Документы, подтверждающие право на получение мер поддержки, в Фонд не предоставлялись</w:delText>
              </w:r>
            </w:del>
          </w:p>
        </w:tc>
      </w:tr>
      <w:tr w:rsidR="00B417BC" w:rsidRPr="005359FD" w:rsidDel="00830D91" w:rsidTr="00830D91">
        <w:trPr>
          <w:trHeight w:val="765"/>
          <w:del w:id="5767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6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76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7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77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7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77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7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77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12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7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77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7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77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8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78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8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78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СП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8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78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Харламова Наталья Юрьевна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8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78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8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78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1 522 763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9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79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1 522 763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9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79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79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795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Документы, подтверждающие право на получение мер поддержки, в Фонд не предоставлялись</w:delText>
              </w:r>
            </w:del>
          </w:p>
        </w:tc>
      </w:tr>
      <w:tr w:rsidR="00B417BC" w:rsidRPr="005359FD" w:rsidDel="00830D91" w:rsidTr="00830D91">
        <w:trPr>
          <w:trHeight w:val="765"/>
          <w:del w:id="5796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9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79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79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80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0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80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0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80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24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0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80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0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80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0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81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1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81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СП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1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81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Харламова Наталья Юрьевна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1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81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1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81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1 520 289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1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82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1 520 289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2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82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82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824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Документы, подтверждающие право на получение мер поддержки, в Фонд не предоставлялись</w:delText>
              </w:r>
            </w:del>
          </w:p>
        </w:tc>
      </w:tr>
      <w:tr w:rsidR="00B417BC" w:rsidRPr="005359FD" w:rsidDel="00830D91" w:rsidTr="00830D91">
        <w:trPr>
          <w:trHeight w:val="255"/>
          <w:del w:id="5825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2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82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2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82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3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83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8+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3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83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19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3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83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164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3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83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3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83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4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84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4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84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Хизриев Камиль Камильпашаевич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4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84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4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84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3 280 000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4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84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3 280 000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5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85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85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853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1020"/>
          <w:del w:id="5854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5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85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5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85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5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86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6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86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16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6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86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6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86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6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86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6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87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7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87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Хританькова Анна Геннадьевна, Громов Сергей Валентинович, Загоевский Игорь Николаевич, Балобаев Андрей Владимирович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7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87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7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87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1 536 000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7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87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1 406 002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7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88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129 998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88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882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1020"/>
          <w:del w:id="5883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8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88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8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88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8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88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9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89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11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9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89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9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89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9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89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89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89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0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90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Хританькова Анна Геннадьевна, Громов Сергей Валентинович, Загоевский Игорь Николаевич, Балобаев Андрей Владимирович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0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90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0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90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1 027 250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0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90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1 027 250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0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90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91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911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5912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1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91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1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91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1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91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1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92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20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2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92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2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92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2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92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2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92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2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93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Цыганков Александр Олегович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3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93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3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93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1 538 500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3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93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1 538 500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3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93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93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940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5941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4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94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4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94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4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94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4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94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5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95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5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95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5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95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5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95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5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95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Чепайтис Альгимантас Адольфович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6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96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6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96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1 172 700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6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96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1 172 700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6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96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96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969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5970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7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97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7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97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7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97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7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97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9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7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98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109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8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98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8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98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8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98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8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98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Чубанов Даниял Январович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8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99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9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99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2 185 000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9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99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2 185 000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599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99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599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5998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5999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0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00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0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00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0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00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0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00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13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0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00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1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01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1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01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1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01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1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01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Шавкуненко Владимир Николаевич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1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01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2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02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1 800 000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2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02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1 800 000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2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02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602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027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6028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2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03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3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03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3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03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3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03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21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3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03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62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3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04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4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04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4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04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4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04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Шароваров Валерий Иванович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4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04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4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05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1 353 000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5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05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1 353 000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5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05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605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056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6057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5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05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6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06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6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06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6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06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6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06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109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6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06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7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07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7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07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7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07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Шашков Юрий Аркадьевич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7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07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7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07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3 168 250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8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08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3 168 250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8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08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608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085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6086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8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08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8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09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9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09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9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09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9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09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40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9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09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09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10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0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10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0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10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Шепель Татьяна Владимировна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0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10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0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10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1 443 000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0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11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1 443 000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1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11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611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114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6115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1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11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1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11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2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12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2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12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2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12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40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2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12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2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12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3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13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3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13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Шестопалова Юлия Михайловна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3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13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3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13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931 200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3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13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931 200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4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14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614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143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6144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4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14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4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14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4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15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5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15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5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15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5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15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5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15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5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16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6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16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Шустов Игорь Евгеньевич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6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16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6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16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1 476 000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6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16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1 476 000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6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17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617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172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6173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7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17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7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17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7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17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8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18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14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8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18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8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18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8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18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8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18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9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19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Щелоков Вадим Алексеевич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9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19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9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19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1 000 000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9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19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1 000 000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19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19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620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201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6202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0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20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0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20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0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20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0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21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12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1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21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91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1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21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1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21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1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21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1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22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Якубов Хасайн Шамсудинович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2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22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2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22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2 275 500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2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22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2 275 500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2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22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622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230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6231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3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23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3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23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3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23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3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23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4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24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109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4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24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4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24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4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24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4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24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Якунина Валерия Олеговна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5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25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5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25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3 039 680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5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25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3 039 680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5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25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625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259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510"/>
          <w:del w:id="6260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6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26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6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26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6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26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6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26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6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27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7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27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7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27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7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27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7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27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Якушев Виталий Викторович, Якушева Лидия Викторовна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7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28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8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28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1 484 000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8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28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1 250 000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8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28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234 000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628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288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6289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9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29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9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29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9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29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9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29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29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29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0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30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0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30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0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30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0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307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Якушев Станислав Валерьевич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0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309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1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311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1 133 610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1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313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1 133 610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1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315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631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317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255"/>
          <w:del w:id="6318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1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32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2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32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2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32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2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32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24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2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32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61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2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33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3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33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3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33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ЛП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3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336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Яркина Тамара Трофимовна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3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338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ФЛ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3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340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1 700 000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4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342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1 700 000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4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344" w:author="shopin" w:date="2019-10-24T18:12:00Z">
              <w:r w:rsidRPr="0014341F" w:rsidDel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634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346" w:author="shopin" w:date="2019-10-24T18:12:00Z">
              <w:r w:rsidRPr="005359FD" w:rsidDel="003C234B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Жилое помещение в проблемном объекте</w:delText>
              </w:r>
            </w:del>
          </w:p>
        </w:tc>
      </w:tr>
      <w:tr w:rsidR="00B417BC" w:rsidRPr="005359FD" w:rsidDel="00830D91" w:rsidTr="00830D91">
        <w:trPr>
          <w:trHeight w:val="510"/>
          <w:del w:id="6347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4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349" w:author="shopin" w:date="2019-10-24T18:24:00Z">
              <w:r w:rsidRPr="0014341F" w:rsidDel="00830D9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5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351" w:author="shopin" w:date="2019-10-24T18:24:00Z">
              <w:r w:rsidRPr="0014341F" w:rsidDel="00830D9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5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353" w:author="shopin" w:date="2019-10-24T18:24:00Z">
              <w:r w:rsidRPr="0014341F" w:rsidDel="00830D9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5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355" w:author="shopin" w:date="2019-10-24T18:24:00Z">
              <w:r w:rsidRPr="0014341F" w:rsidDel="00830D9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5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357" w:author="shopin" w:date="2019-10-24T18:24:00Z">
              <w:r w:rsidRPr="0014341F" w:rsidDel="00830D9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10 449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5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359" w:author="shopin" w:date="2019-10-24T18:24:00Z">
              <w:r w:rsidRPr="0014341F" w:rsidDel="00830D9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6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361" w:author="shopin" w:date="2019-10-24T18:24:00Z">
              <w:r w:rsidRPr="0014341F" w:rsidDel="00830D9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ЖП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6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363" w:author="shopin" w:date="2019-10-24T18:24:00Z">
              <w:r w:rsidRPr="0014341F" w:rsidDel="00830D9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СВ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6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365" w:author="shopin" w:date="2019-10-24T18:24:00Z">
              <w:r w:rsidRPr="0014341F" w:rsidDel="00830D9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Свободные жилые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66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367" w:author="shopin" w:date="2019-10-24T18:24:00Z">
              <w:r w:rsidRPr="0014341F" w:rsidDel="00830D9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СВ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68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369" w:author="shopin" w:date="2019-10-24T18:24:00Z">
              <w:r w:rsidRPr="0014341F" w:rsidDel="00830D9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70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371" w:author="shopin" w:date="2019-10-24T18:24:00Z">
              <w:r w:rsidRPr="0014341F" w:rsidDel="00830D9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72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373" w:author="shopin" w:date="2019-10-24T18:24:00Z">
              <w:r w:rsidRPr="0014341F" w:rsidDel="00830D9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6374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375" w:author="shopin" w:date="2019-10-24T18:24:00Z">
              <w:r w:rsidRPr="005359FD" w:rsidDel="00830D91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 </w:delText>
              </w:r>
            </w:del>
          </w:p>
        </w:tc>
      </w:tr>
      <w:tr w:rsidR="00B417BC" w:rsidRPr="005359FD" w:rsidDel="00830D91" w:rsidTr="00830D91">
        <w:trPr>
          <w:trHeight w:val="510"/>
          <w:del w:id="6376" w:author="shopin" w:date="2019-10-24T18:24:00Z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7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378" w:author="shopin" w:date="2019-10-24T18:24:00Z">
              <w:r w:rsidRPr="0014341F" w:rsidDel="00830D9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7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380" w:author="shopin" w:date="2019-10-24T18:24:00Z">
              <w:r w:rsidRPr="0014341F" w:rsidDel="00830D9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8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382" w:author="shopin" w:date="2019-10-24T18:24:00Z">
              <w:r w:rsidRPr="0014341F" w:rsidDel="00830D9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8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384" w:author="shopin" w:date="2019-10-24T18:24:00Z">
              <w:r w:rsidRPr="0014341F" w:rsidDel="00830D9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8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386" w:author="shopin" w:date="2019-10-24T18:24:00Z">
              <w:r w:rsidRPr="0014341F" w:rsidDel="00830D9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1 577</w:delText>
              </w:r>
            </w:del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8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388" w:author="shopin" w:date="2019-10-24T18:24:00Z">
              <w:r w:rsidRPr="0014341F" w:rsidDel="00830D9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8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390" w:author="shopin" w:date="2019-10-24T18:24:00Z">
              <w:r w:rsidRPr="0014341F" w:rsidDel="00830D9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НП</w:delText>
              </w:r>
            </w:del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9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392" w:author="shopin" w:date="2019-10-24T18:24:00Z">
              <w:r w:rsidRPr="0014341F" w:rsidDel="00830D9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СВ</w:delText>
              </w:r>
            </w:del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9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394" w:author="shopin" w:date="2019-10-24T18:24:00Z">
              <w:r w:rsidRPr="0014341F" w:rsidDel="00830D9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Свободные нежилые</w:delText>
              </w:r>
            </w:del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95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396" w:author="shopin" w:date="2019-10-24T18:24:00Z">
              <w:r w:rsidRPr="0014341F" w:rsidDel="00830D9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СВ</w:delText>
              </w:r>
            </w:del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97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398" w:author="shopin" w:date="2019-10-24T18:24:00Z">
              <w:r w:rsidRPr="0014341F" w:rsidDel="00830D9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399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400" w:author="shopin" w:date="2019-10-24T18:24:00Z">
              <w:r w:rsidRPr="0014341F" w:rsidDel="00830D9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14341F" w:rsidDel="00830D91" w:rsidRDefault="00B417BC" w:rsidP="0014341F">
            <w:pPr>
              <w:spacing w:after="0" w:line="240" w:lineRule="auto"/>
              <w:jc w:val="center"/>
              <w:rPr>
                <w:del w:id="6401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402" w:author="shopin" w:date="2019-10-24T18:24:00Z">
              <w:r w:rsidRPr="0014341F" w:rsidDel="00830D91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0</w:delText>
              </w:r>
            </w:del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BC" w:rsidRPr="007237F3" w:rsidDel="00830D91" w:rsidRDefault="00B417BC" w:rsidP="0014341F">
            <w:pPr>
              <w:spacing w:after="0" w:line="240" w:lineRule="auto"/>
              <w:jc w:val="center"/>
              <w:rPr>
                <w:del w:id="6403" w:author="shopin" w:date="2019-10-24T18:24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6404" w:author="shopin" w:date="2019-10-24T18:24:00Z">
              <w:r w:rsidRPr="005359FD" w:rsidDel="00830D91">
                <w:rPr>
                  <w:rFonts w:ascii="Times New Roman" w:hAnsi="Times New Roman"/>
                  <w:color w:val="000000"/>
                  <w:sz w:val="20"/>
                  <w:szCs w:val="20"/>
                </w:rPr>
                <w:delText> </w:delText>
              </w:r>
            </w:del>
          </w:p>
        </w:tc>
      </w:tr>
    </w:tbl>
    <w:p w:rsidR="00554454" w:rsidRDefault="00554454" w:rsidP="00180CF0">
      <w:pPr>
        <w:pStyle w:val="ConsPlusNormal"/>
        <w:widowControl/>
        <w:tabs>
          <w:tab w:val="left" w:pos="1418"/>
        </w:tabs>
        <w:spacing w:after="60"/>
        <w:jc w:val="both"/>
        <w:rPr>
          <w:ins w:id="6405" w:author="shopin" w:date="2019-10-24T18:16:00Z"/>
          <w:rFonts w:ascii="Times New Roman" w:hAnsi="Times New Roman" w:cs="Times New Roman"/>
          <w:sz w:val="28"/>
          <w:szCs w:val="28"/>
        </w:rPr>
      </w:pPr>
    </w:p>
    <w:tbl>
      <w:tblPr>
        <w:tblW w:w="1465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90"/>
        <w:gridCol w:w="905"/>
        <w:gridCol w:w="523"/>
        <w:gridCol w:w="8"/>
        <w:gridCol w:w="613"/>
        <w:gridCol w:w="8"/>
        <w:gridCol w:w="904"/>
        <w:gridCol w:w="771"/>
        <w:gridCol w:w="618"/>
        <w:gridCol w:w="629"/>
        <w:gridCol w:w="2663"/>
        <w:gridCol w:w="580"/>
        <w:gridCol w:w="1121"/>
        <w:gridCol w:w="1134"/>
        <w:gridCol w:w="1129"/>
        <w:gridCol w:w="2410"/>
        <w:gridCol w:w="46"/>
      </w:tblGrid>
      <w:tr w:rsidR="0015133C" w:rsidRPr="005359FD" w:rsidTr="0015133C">
        <w:trPr>
          <w:gridAfter w:val="1"/>
          <w:wAfter w:w="46" w:type="dxa"/>
          <w:trHeight w:val="765"/>
          <w:tblHeader/>
          <w:ins w:id="6406" w:author="shopin" w:date="2019-10-24T18:16:00Z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07" w:author="shopin" w:date="2019-10-24T18:16:00Z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6408" w:author="shopin" w:date="2019-10-24T18:16:00Z">
              <w:r w:rsidRPr="003C234B">
                <w:rPr>
                  <w:rFonts w:ascii="Times New Roman" w:eastAsia="Times New Roman" w:hAnsi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lastRenderedPageBreak/>
                <w:t>Дом</w:t>
              </w:r>
            </w:ins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09" w:author="shopin" w:date="2019-10-24T18:16:00Z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6410" w:author="shopin" w:date="2019-10-24T18:16:00Z">
              <w:r w:rsidRPr="003C234B">
                <w:rPr>
                  <w:rFonts w:ascii="Times New Roman" w:eastAsia="Times New Roman" w:hAnsi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Секция</w:t>
              </w:r>
            </w:ins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11" w:author="shopin" w:date="2019-10-24T18:16:00Z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6412" w:author="shopin" w:date="2019-10-24T18:16:00Z">
              <w:r w:rsidRPr="003C234B">
                <w:rPr>
                  <w:rFonts w:ascii="Times New Roman" w:eastAsia="Times New Roman" w:hAnsi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Эт.</w:t>
              </w:r>
            </w:ins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13" w:author="shopin" w:date="2019-10-24T18:16:00Z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6414" w:author="shopin" w:date="2019-10-24T18:16:00Z">
              <w:r w:rsidRPr="003C234B">
                <w:rPr>
                  <w:rFonts w:ascii="Times New Roman" w:eastAsia="Times New Roman" w:hAnsi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№ пом.</w:t>
              </w:r>
            </w:ins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15" w:author="shopin" w:date="2019-10-24T18:16:00Z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6416" w:author="shopin" w:date="2019-10-24T18:16:00Z">
              <w:r w:rsidRPr="003C234B">
                <w:rPr>
                  <w:rFonts w:ascii="Times New Roman" w:eastAsia="Times New Roman" w:hAnsi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Площ. пом.</w:t>
              </w:r>
            </w:ins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17" w:author="shopin" w:date="2019-10-24T18:16:00Z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6418" w:author="shopin" w:date="2019-10-24T18:16:00Z">
              <w:r w:rsidRPr="003C234B">
                <w:rPr>
                  <w:rFonts w:ascii="Times New Roman" w:eastAsia="Times New Roman" w:hAnsi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Кол. комн.</w:t>
              </w:r>
            </w:ins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19" w:author="shopin" w:date="2019-10-24T18:16:00Z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6420" w:author="shopin" w:date="2019-10-24T18:16:00Z">
              <w:r w:rsidRPr="003C234B">
                <w:rPr>
                  <w:rFonts w:ascii="Times New Roman" w:eastAsia="Times New Roman" w:hAnsi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Тип пом.</w:t>
              </w:r>
            </w:ins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21" w:author="shopin" w:date="2019-10-24T18:16:00Z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6422" w:author="shopin" w:date="2019-10-24T18:16:00Z">
              <w:r w:rsidRPr="003C234B">
                <w:rPr>
                  <w:rFonts w:ascii="Times New Roman" w:eastAsia="Times New Roman" w:hAnsi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Вид прав</w:t>
              </w:r>
            </w:ins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23" w:author="shopin" w:date="2019-10-24T18:16:00Z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6424" w:author="shopin" w:date="2019-10-24T18:16:00Z">
              <w:r w:rsidRPr="003C234B">
                <w:rPr>
                  <w:rFonts w:ascii="Times New Roman" w:eastAsia="Times New Roman" w:hAnsi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ФИО/Наим участника строительства</w:t>
              </w:r>
            </w:ins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25" w:author="shopin" w:date="2019-10-24T18:16:00Z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6426" w:author="shopin" w:date="2019-10-24T18:16:00Z">
              <w:r w:rsidRPr="003C234B">
                <w:rPr>
                  <w:rFonts w:ascii="Times New Roman" w:eastAsia="Times New Roman" w:hAnsi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Тип уч. стр.</w:t>
              </w:r>
            </w:ins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27" w:author="shopin" w:date="2019-10-24T18:16:00Z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6428" w:author="shopin" w:date="2019-10-24T18:16:00Z">
              <w:r w:rsidRPr="003C234B">
                <w:rPr>
                  <w:rFonts w:ascii="Times New Roman" w:eastAsia="Times New Roman" w:hAnsi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Сумма по договору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29" w:author="shopin" w:date="2019-10-24T18:16:00Z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6430" w:author="shopin" w:date="2019-10-24T18:16:00Z">
              <w:r w:rsidRPr="003C234B">
                <w:rPr>
                  <w:rFonts w:ascii="Times New Roman" w:eastAsia="Times New Roman" w:hAnsi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Оплачено</w:t>
              </w:r>
            </w:ins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31" w:author="shopin" w:date="2019-10-24T18:16:00Z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6432" w:author="shopin" w:date="2019-10-24T18:16:00Z">
              <w:r w:rsidRPr="003C234B">
                <w:rPr>
                  <w:rFonts w:ascii="Times New Roman" w:eastAsia="Times New Roman" w:hAnsi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Долг по оплате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33" w:author="shopin" w:date="2019-10-24T18:16:00Z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6434" w:author="shopin" w:date="2019-10-24T18:16:00Z">
              <w:r w:rsidRPr="003C234B">
                <w:rPr>
                  <w:rFonts w:ascii="Times New Roman" w:eastAsia="Times New Roman" w:hAnsi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Основная мера поддержки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6435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3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43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3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43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4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44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4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44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14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4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44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4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44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4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44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5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45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5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45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Аветисьянц Анжела Владимировна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5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45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5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45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903 980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5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45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605 000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6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46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298 980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6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46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6464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6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46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6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46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6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47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7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47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11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7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47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7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47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7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47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7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48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8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48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Аветисьянц Валерий Айкакович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8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48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8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48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903 980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8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48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605 000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8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49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298 980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9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49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6493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9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49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9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49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49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49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0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50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11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0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50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109,25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0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50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0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50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0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50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1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51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Аветисьянц Валерий Айкакович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1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51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1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51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2 403 500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1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51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1 664 712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1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51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738 788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2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52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765"/>
          <w:ins w:id="6522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2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52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2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52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2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52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2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53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3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53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39,09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3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53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3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53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3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53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3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54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Алиев Саид Магомедсаидович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4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54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4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54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1 025 000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4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54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1 025 000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4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54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49" w:author="shopin" w:date="2019-10-24T18:1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6550" w:author="shopin" w:date="2019-10-24T18:16:00Z">
              <w:r w:rsidRPr="003C234B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6551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5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55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5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55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5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55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5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55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13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6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56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88,16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6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56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6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56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6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56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6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56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Арутюнян Марианна Вардановна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7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57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7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57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2 644 800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7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57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2 644 800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7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57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7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57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6580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8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58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8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58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8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58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8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58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16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8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59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61,44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9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59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9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59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9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59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9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59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Асанов Сейяр Османович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59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60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0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60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1 661 580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0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60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1 661 580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0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60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0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60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6609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1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61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1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61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1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61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1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61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13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1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61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61,60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2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62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2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62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2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62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2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62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Астафьева Светлана Владимировна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2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62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3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63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1 550 000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3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63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930 000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3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63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620 000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3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63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6638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3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64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4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64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4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64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4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64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4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64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39,62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4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65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5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65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5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65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5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65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Бабушкина Людмила Савельевна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5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65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5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66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1 100 000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6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66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800 000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6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66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300 000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6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66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6667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6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66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7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67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7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67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7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67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7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67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39,62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7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67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8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68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8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68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8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68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Бакулин Александр Иванович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8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68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8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68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1 050 000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9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69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1 050 000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9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69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9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69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6696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9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69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69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70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0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70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0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70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10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0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70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0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70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0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71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1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71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1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71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Баласанян Наира Петровна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1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71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1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71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1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72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2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72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2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72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765"/>
          <w:ins w:id="6725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2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72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2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72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3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73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3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73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12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3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73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61,44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3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73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3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73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4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74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4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74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Балтрушайтис Роландас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4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74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4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74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1 800 286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4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74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1 800 286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5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75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52" w:author="shopin" w:date="2019-10-24T18:1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6753" w:author="shopin" w:date="2019-10-24T18:16:00Z">
              <w:r w:rsidRPr="003C234B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6754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5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75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5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75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5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76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6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76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6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76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85,40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6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76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6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76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6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77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7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77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Барковская Анжелика Идрисовна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7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77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7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77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2 562 000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7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77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2 562 000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7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78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8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78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6783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8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78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8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78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8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78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9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79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9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79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104,45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9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79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9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79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79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79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0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80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Безрукова Наталья Юрьевна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0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80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0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80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4 178 000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0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80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4 178 000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0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80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1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81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6812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1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81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1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81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1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81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1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82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14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2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82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41,15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2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82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2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82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2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82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2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83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Белан Анна Викторовна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3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83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3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83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1 028 750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3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83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1 028 750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3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83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3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84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Жилое помещение в </w:t>
              </w:r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lastRenderedPageBreak/>
                <w:t>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510"/>
          <w:ins w:id="6841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4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84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lastRenderedPageBreak/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4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84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4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84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4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84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16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5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85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61,44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5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85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5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85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5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85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5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85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Белова Ольга Михайловна, Белов Дмитрий Владимирович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6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86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6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86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1 843 200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6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86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1 476 960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6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86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366 240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6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86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6870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7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87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7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87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7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87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7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87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23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7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88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8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88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8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88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8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88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8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88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Беляева Ирина Алексеевна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8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89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9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89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1 050 000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9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89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1 050 000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9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89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89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89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6899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0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90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0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90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0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90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0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90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0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90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103,72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1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91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1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91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1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91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1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91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Белякова Людмила Егоровна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1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91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2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92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2 904 160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2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92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2 904 160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2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92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2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92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6928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2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93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3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93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3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93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3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93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21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3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93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61,50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3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94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4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94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4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94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4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94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Береговая Галина Николаевна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4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94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4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95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1 601 800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5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95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1 562 600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5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95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39 200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5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95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6957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5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95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6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96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6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96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6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96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6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96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84,50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6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96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7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97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7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97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7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97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Береговая Галина Николаевна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7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97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7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97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2 208 200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8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98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2 126 400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8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98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81 800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8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98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6986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8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98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8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99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9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99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9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99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9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99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39,52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9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699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699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00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0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00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0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00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Бессмертный Анатолий Викторович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0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00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0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00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1 146 080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0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01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480 000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1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01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666 080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1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01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765"/>
          <w:ins w:id="7015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1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01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1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01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2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02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2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02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21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2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02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61,60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2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02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2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02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3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03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3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03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Благодир Владимир Иванович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3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03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3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03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1 355 000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3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03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855 000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4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04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500 000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42" w:author="shopin" w:date="2019-10-24T18:1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7043" w:author="shopin" w:date="2019-10-24T18:16:00Z">
              <w:r w:rsidRPr="003C234B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510"/>
          <w:ins w:id="7044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4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04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4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04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4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05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5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05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5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05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88,05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5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05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5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05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5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06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6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06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Бойкова Ольга Владимировна, Суружиу Юрий Васильевич, Суружиу Степанида Юрьевна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6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06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6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06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1 600 000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6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06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1 410 000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6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07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190 000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7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07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765"/>
          <w:ins w:id="7073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7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07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7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07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7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07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8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08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8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08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106,12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8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08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8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08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8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08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9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09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Бродский Юлий Анатольевич, Новоселова Ольга Александровна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9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09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9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09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3 184 500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9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09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1 500 000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09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09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1 684 500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00" w:author="shopin" w:date="2019-10-24T18:1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7101" w:author="shopin" w:date="2019-10-24T18:16:00Z">
              <w:r w:rsidRPr="003C234B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7102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0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10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0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10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0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10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0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11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1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11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58,60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1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11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1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11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1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11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1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12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Брыскина Юлия Павловна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2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12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2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12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1 758 000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2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12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1 758 000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2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12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2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13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7131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3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13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3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13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3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13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3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13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18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4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14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4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14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4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14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4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14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4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14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Валаханович Тамара Сергеевна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5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15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5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15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1 050 000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5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15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1 050 000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5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15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5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15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7160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6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16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lastRenderedPageBreak/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6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16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6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16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6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16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6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17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59,04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7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17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7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17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7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17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7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17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Волков Сергей Михайлович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7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18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8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18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1 771 200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8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18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1 771 200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8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18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8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18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765"/>
          <w:ins w:id="7189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9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19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9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19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9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19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9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19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22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19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19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0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20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0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20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0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20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0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20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Ворожун Владислав Александрович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0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20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1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21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1 109 430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1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21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1 109 430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1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21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16" w:author="shopin" w:date="2019-10-24T18:1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7217" w:author="shopin" w:date="2019-10-24T18:16:00Z">
              <w:r w:rsidRPr="003C234B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7218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1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22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2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22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2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22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2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22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11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2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22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2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23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3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23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3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23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3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23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Воропаева Людмила Сергеевна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3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23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3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24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1 191 610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4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24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1 191 610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4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24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4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24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765"/>
          <w:ins w:id="7247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4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24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5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25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5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25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5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25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5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25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41,15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5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25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6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26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6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26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6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26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Гинсар Наталья Валерьевна, Заиченко Марина Валерьевна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6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26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6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26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1 200 000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7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27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1 200 000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7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27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74" w:author="shopin" w:date="2019-10-24T18:1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7275" w:author="shopin" w:date="2019-10-24T18:16:00Z">
              <w:r w:rsidRPr="003C234B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7276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7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27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7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28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8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28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8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28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17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8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28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61,60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8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28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8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29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9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29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9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29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Гнездилов Андрей Петрович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9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29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9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29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1 540 000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29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30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1 540 000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0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30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0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30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7305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0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30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0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30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1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31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1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31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1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31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39,62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1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31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1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31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2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32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2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32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Горбачев Александр Иванович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2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32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2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32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1 148 980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2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32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800 000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3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33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348 980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3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33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7334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3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33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3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33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3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34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8+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4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34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20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4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34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69,23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4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34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4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34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4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35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5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35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Горбун Владимир Александрович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5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35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5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35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2 100 000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5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35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2 100 000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5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36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6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36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7363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6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36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6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36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6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36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7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37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15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7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37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7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37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7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37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7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37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8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38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Горобцова Ирина Викторовна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8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38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8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38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862 890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8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38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862 890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8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38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9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39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765"/>
          <w:ins w:id="7392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9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39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9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39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9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39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39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40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12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0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40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61,44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0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40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0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40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0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40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0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41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Григоров Игорь Михайлович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1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41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1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41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2 403 137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1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41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2 403 137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1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41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19" w:author="shopin" w:date="2019-10-24T18:1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7420" w:author="shopin" w:date="2019-10-24T18:16:00Z">
              <w:r w:rsidRPr="003C234B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7421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2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42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2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42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2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42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2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42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3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43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59,13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3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43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3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43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3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43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3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43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Дерксен Наталья Ивановна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4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44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4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44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1 478 250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4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44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1 478 250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4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44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4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44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765"/>
          <w:ins w:id="7450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5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45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5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45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5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45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5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45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9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5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46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61,60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6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46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6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46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6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46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6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46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Долженков Андрей Владимирович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6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47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7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47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2 424 615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7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47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2 424 615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7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47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77" w:author="shopin" w:date="2019-10-24T18:1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7478" w:author="shopin" w:date="2019-10-24T18:16:00Z">
              <w:r w:rsidRPr="003C234B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Документы, подтверждающие право на получение мер </w:t>
              </w:r>
              <w:r w:rsidRPr="003C234B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lastRenderedPageBreak/>
                <w:t>поддержки, в Фонд не предоставлялись или недостаточно сведений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7479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8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48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lastRenderedPageBreak/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8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48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8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48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8+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8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48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21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8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48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171,21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9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49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9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49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9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49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9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49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Евсеева Надежда Николаевна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49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49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0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50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4 961 152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0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50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3 960 000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0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50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1 001 152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0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50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7508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0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51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1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51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1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51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1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51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18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1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51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1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52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2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52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2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52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2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52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Еременко Татьяна Анатольевна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2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52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2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53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1 027 250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3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53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1 027 250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3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53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3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53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7537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3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53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4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54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4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54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4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54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4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54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59,17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4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54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5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55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5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55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5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55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Ефишова Ольга Викторовна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5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55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5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55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1 169 968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6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56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1 169 968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6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56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6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56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7566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6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56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6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57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7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57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7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57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7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57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58,64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7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57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7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58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8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58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8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58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Ефишова Ольга Викторовна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8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58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8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58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1 159 488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8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59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1 159 488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9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59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9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59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7595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9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59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59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59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0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60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0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60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0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60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39,52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0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60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0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60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1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61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1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61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Жбанкова Анна Анатольевна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1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61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1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61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1 106 560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1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61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1 106 560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2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62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2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62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7624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2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62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2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62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2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63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3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63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3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63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59,83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3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63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3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63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3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64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4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64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Живаева Ксения Александровна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4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64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4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64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1 794 900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4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64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1 200 000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4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65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594 900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5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65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7653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5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65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5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65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5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65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6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66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6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66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39,52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6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66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6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66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6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66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7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67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Завкибекова Наталья Анатольевна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7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67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7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67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988 000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7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67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988 000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7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67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8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68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7682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8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68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8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68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8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68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8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69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21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9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69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61,60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9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69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9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69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9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69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69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70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Зайнутдинова Ирина Зиятдиновна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0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70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0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70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1 784 200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0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70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1 784 200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0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70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0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71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7711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1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71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1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71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1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71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1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71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2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72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39,52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2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72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2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72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2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72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2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72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Захаров Александр Витальевич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3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73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3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73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1 264 640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3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73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1 264 640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3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73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3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73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7740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4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74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4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74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4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74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4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74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14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4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75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5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75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5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75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5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75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5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75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Захарова Марина Александровна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5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76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6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76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1 150 520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6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76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150 000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6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76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1 000 520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6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76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7769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7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77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7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77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7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77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7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77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7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77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88,16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8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78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8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78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8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78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8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78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Иванов Олег Анатольевич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8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78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9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79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2 016 000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9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79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2 016 000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9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79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9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79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7798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79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80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0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80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0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80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0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80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0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80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58,64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0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81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1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81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1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81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1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81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Иванов Сергей Викторович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1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81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1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82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1 759 200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2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82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1 759 200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2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82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2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82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7827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2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82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3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83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3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83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3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83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20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3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83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61,54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3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83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4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84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4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84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4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84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Искаков Рафаиль Ануарбекович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4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84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4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84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1 455 421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5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85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1 455 421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5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85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5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85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7856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5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85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5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86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6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86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6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86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19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6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86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6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86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6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87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7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87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7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87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Кавкаева Ирина Васильевна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7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87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7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87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7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88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8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88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8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88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7885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8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88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8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88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9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89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9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89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21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9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89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61,50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9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89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89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89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0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90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0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90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Карапетян Артур Размикович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0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90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0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90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1 562 600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0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90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837 600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1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91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725 000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1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91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7914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1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91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1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91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1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92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2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92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16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2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92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61,44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2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92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2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92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2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93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3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93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Карапетян Левон </w:t>
              </w:r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lastRenderedPageBreak/>
                <w:t>Размикович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3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93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lastRenderedPageBreak/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3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93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1 600 120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3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93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837 600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3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94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762 520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4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94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Жилое помещение в </w:t>
              </w:r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lastRenderedPageBreak/>
                <w:t>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7943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4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94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lastRenderedPageBreak/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4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94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4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94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5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95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5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95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39,09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5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95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5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95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5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95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6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96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Карнаушенко Алена Валерьевна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6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96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6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96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785 700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6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96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785 700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6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96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7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97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765"/>
          <w:ins w:id="7972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7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97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7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97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7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97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7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98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23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8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98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8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98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8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98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8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98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8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99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Карпухин Виталий Григорьевич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9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99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9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99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1 109 430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9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99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1 109 430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9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799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7999" w:author="shopin" w:date="2019-10-24T18:1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8000" w:author="shopin" w:date="2019-10-24T18:16:00Z">
              <w:r w:rsidRPr="003C234B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8001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0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00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0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00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0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00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0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00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1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01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39,62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1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01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1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01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1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01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1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01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Кириченко Виктор Петрович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2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02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2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02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1 109 360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2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02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1 109 360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2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02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2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02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765"/>
          <w:ins w:id="8030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3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03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3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03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3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03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8+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3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03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26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3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04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73,22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4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04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4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04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4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04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4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04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Кириченко Сергей Викторович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4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05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5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05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2 348 077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5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05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2 348 077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5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05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57" w:author="shopin" w:date="2019-10-24T18:1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8058" w:author="shopin" w:date="2019-10-24T18:16:00Z">
              <w:r w:rsidRPr="003C234B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8059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6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06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6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06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6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06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6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06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23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6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06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7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07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7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07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7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07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7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07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Киселев Алексей Юрьевич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7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07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8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08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8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08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8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08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8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08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8088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8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09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9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09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9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09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9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09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24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9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09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61,44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09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10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0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10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0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10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0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10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Кобылин Юрий Викторович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0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10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0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11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1 661 580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1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11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1 661 580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1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11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1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11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8117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1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11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2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12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2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12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2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12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11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2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12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2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12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3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13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3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13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3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13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Ковалюх Людмила Петровна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3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13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3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13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612 000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4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14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312 000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4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14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300 000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4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14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8146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4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14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4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15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5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15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5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15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5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15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39,09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5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15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5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16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6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16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6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16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Козловская Наталья Анатольевна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6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16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6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16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1 172 700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6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17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1 172 700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7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17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7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17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510"/>
          <w:ins w:id="8175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7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17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7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17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8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18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8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18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8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18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39,52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8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18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8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18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9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19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9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19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Коман Елена Александровна, Коман Валерий Михайлович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9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19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9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19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1 185 600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19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19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989 000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0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20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196 600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0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20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8204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0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20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0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20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0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21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1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21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16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1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21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61,54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1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21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1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21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1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22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2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22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Комисарайтис Валерий Румальдович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2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22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2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22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1 292 340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2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22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1 292 340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2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23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3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23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8233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3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23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3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23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3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23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4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24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4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24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59,13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4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24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4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24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4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24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5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25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Кононович Денис Сергеевич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5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25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5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25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1 954 044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5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25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1 954 044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5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25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6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26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8262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6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26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6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26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6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26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6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27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7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27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59,12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7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27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7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27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7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27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7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28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Коренецкая Инна Николаевна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8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28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8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28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1 714 480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8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28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1 270 000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8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28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444 480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8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29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8291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9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29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9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29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9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29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29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29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15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0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30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91,02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0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30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0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30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0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30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0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30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Коробков Андрей </w:t>
              </w:r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lastRenderedPageBreak/>
                <w:t>Михайлович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1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31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lastRenderedPageBreak/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1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31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2 366 520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1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31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2 366 520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1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31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1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31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Жилое помещение в </w:t>
              </w:r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lastRenderedPageBreak/>
                <w:t>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8320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2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32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lastRenderedPageBreak/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2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32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2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32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2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32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15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2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33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3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33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3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33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3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33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3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33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Кошелева Елизавета Николаевна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3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34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4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34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4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34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4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34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4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34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8349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5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35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5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35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5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35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5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35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5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35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59,36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6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36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6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36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6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36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6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36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Крамаренко Олег Борисович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6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36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7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37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850 000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7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37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850 000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7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37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7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37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8378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7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38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8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38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8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38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8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38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16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8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38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61,54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8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39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9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39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9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39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9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39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Крамаренко Олег Борисович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9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39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39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40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850 000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0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40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850 000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0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40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0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40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8407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0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40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1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41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1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41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1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41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16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1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41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61,44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1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41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2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42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2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42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2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42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Крамаренко Олег Борисович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2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42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2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42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850 000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3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43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446 669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3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43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403 331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3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43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8436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3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43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3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44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4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44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4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44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13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4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44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61,50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4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44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4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45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5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45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5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45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Кретова Екатерина Михайловна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5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45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5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45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1 499 727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5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46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1 499 727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6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46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6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46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8465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6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46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6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46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7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47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7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47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10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7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47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108,56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7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47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7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47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8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48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8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48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Кудик Сергей Николаевич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8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48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8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48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4 342 400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8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48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4 342 400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9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49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9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49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8494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9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49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9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49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49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50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0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50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10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0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50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0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50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0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50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0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51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1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51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Кузнецов Сергей Владимирович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1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51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1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51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1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51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1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52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2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52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8523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2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52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2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52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2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52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3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53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10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3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53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3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53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3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53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3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53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4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54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Кузнецова Наталья Валерьевна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4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54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4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54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1 604 565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4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54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1 604 565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4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54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5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55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8552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5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55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5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55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5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55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5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56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11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6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56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6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56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6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56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6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56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6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57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Кузнецова Наталья Валерьевна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7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57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7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57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1 604 565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7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57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1 604 565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7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57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7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58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8581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8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58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8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58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8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58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8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58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14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9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59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9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59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9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59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9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59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59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59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Кузьмин Владимир Егорович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0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60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0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60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1 050 000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0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60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1 050 000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0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60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0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60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8610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1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61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1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61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1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61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1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61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1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62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39,09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2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62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2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62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2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62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2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62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Куценко Юрий Юрьевич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2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63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3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63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977 250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3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63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977 250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3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63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3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63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8639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4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64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4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64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4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64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4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64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15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4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64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5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65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5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65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5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65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5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65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Куценко Юрий Юрьевич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5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65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6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66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1 027 250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6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66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1 027 250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6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66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6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66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8668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6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67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7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67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7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67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7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67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10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7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67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88,16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7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68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8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68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8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68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8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68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Куценко Юрий Юрьевич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8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68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8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69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2 204 000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9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69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2 204 000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9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69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9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69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8697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69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69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0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70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0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70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8+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0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70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27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0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70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73,22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0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70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1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71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1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71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1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71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Лаврова Анна Викторовна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1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71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1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71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1 830 500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2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72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1 830 500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2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72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2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72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8726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2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72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2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73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3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73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8+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3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73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28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3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73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106,34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3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73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3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74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4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74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4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74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Лашманов Максим Евгеньевич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4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74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4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74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3 073 760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4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75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3 073 760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5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75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5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75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8755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5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75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5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75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6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76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8+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6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76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21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6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76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171,21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6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76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6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76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7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77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7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77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Лашманов Максим Евгеньевич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7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77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7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77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4 065 090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7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77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4 065 090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8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78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8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78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8784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8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78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8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78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8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79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9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79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9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79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39,52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9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79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9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79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79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80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0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80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Лашманов Максим Евгеньевич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0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80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0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80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1 129 900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0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80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1 129 900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0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81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1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81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8813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1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81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lastRenderedPageBreak/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1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81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1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81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8+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2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82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25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2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82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108,15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2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82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2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82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2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82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3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83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Магомадов Исак Модаевич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3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83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3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83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1 650 478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3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83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1 650 478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3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83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4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84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8842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4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84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4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84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4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84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4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85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15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5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85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5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85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5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85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5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85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5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86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Магомедова Наталья Владимировна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6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86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6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86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1 109 360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6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86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1 109 360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6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86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6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87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8871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7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87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7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87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7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87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8+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7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87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27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8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88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73,22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8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88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8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88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8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88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8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88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Макаев Асланбек Нурдыевич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9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89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9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89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2 196 600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9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89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2 196 600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9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89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89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89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8900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0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90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0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90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0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90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0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90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23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0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91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1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91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1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91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1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91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1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91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Малашевская Ирина Валерьевна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1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92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2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92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903 980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2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92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903 980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2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92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2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92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8929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3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93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3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93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3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93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3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93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21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3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93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61,50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4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94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4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94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4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94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4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94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Малашевская Наталья Александровна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4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94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5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95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1 353 000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5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95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1 353 000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5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95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5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95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8958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5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96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6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96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6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96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6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96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18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6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96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6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97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7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97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7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97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7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97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Малашевский Виталий Валерьевич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7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97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7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98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1 314 880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8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98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1 314 880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8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98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8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98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8987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8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98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9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99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9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99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9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99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22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9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99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899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899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0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00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0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00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0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00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Малашевский Виталий Валерьевич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0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00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0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00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903 980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1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01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903 980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1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01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1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01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9016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1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01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1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02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2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02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2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02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16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2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02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88,16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2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02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2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03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3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03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3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03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Малашевский Виталий Валерьевич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3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03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3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03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1 939 520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3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04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1 939 520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4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04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4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04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9045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4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04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4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04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5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05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5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05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9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5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05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109,25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5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05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5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05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6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06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6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06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Малашевский Виталий Валерьевич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6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06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6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06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3 496 000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6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06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3 496 000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7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07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7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07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9074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7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07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7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07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7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08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8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08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8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08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59,28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8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08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8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08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8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09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9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09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Малашевский Виталий Валерьевич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9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09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9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09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1 896 960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9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09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1 896 960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09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10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0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10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9103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0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10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0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10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0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10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1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11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10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1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11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1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11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1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11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1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11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2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12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Малашевский Виталий Валерьевич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2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12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2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12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1 314 880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2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12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1 314 880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2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12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3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13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9132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3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13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3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13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3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13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8+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3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14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14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4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14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199,96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4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14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4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14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4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14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4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15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Мальков Виктор Владимирович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5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15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5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15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5 598 880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5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15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5 598 880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5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15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5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16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9161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6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16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6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16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6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16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6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16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7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17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59,13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7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17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7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17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7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17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7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17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Марчук Александр Владимирович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8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18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8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18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2 307 540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8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18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2 117 000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8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18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190 540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8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18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765"/>
          <w:ins w:id="9190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9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19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9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19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9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19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9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19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9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19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20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61,60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0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20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0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20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0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20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0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20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Матюков Вячеслав Владимирович,  Матюкова Лилия Владимировна, Матюкова Виктория Вячеславовна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0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21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1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21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1 540 000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1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21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1 540 000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1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21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1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21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765"/>
          <w:ins w:id="9219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2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22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2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22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2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22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2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22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19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2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22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3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23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3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23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3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23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3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23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Мехтиева Шабан Зейгамовна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3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23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4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24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4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24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4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24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46" w:author="shopin" w:date="2019-10-24T18:1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9247" w:author="shopin" w:date="2019-10-24T18:16:00Z">
              <w:r w:rsidRPr="003C234B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Документы, подтверждающие право на получение мер поддержки, в Фонд не </w:t>
              </w:r>
              <w:r w:rsidRPr="003C234B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lastRenderedPageBreak/>
                <w:t>предоставлялись или недостаточно сведений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765"/>
          <w:ins w:id="9248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4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25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lastRenderedPageBreak/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5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25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5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25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5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25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5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25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59,04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5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26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6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26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6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26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6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26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Милько Надежда Константиновна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6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26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6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27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1 843 200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7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27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1 843 200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7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27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75" w:author="shopin" w:date="2019-10-24T18:1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9276" w:author="shopin" w:date="2019-10-24T18:16:00Z">
              <w:r w:rsidRPr="003C234B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9277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7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27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8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28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8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28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8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28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12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8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28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61,54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8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28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9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29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9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29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9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29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Михайлина Людмила Владимировна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9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29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29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29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1 500 000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0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30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1 000 000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0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30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500 000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0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30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9306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0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30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0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31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1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31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1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31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14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1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31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1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31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1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32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2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32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2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32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Моносов Владимир Васильевич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2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32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2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32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1 000 000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2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33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1 000 000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3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33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3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33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765"/>
          <w:ins w:id="9335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3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33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3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33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4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34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4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34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20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4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34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61,44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4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34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4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34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5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35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5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35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Морар Виктор Алексеевич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5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35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5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35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1 720 320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5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35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1 720 320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6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36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62" w:author="shopin" w:date="2019-10-24T18:1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9363" w:author="shopin" w:date="2019-10-24T18:16:00Z">
              <w:r w:rsidRPr="003C234B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765"/>
          <w:ins w:id="9364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6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36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6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36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6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37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7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37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9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7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37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91,02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7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37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7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37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7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38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8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38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Морар Виктор Алексеевич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8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38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8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38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2 548 560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8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38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2 548 560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8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39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91" w:author="shopin" w:date="2019-10-24T18:1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9392" w:author="shopin" w:date="2019-10-24T18:16:00Z">
              <w:r w:rsidRPr="003C234B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9393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9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39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9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39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39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39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0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40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0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40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39,52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0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40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0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40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0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40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1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41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Музаваткин Олег Геннадьевич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1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41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1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41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1 086 800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1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41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1 012 080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1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41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74 720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2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42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9422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2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42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2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42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2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42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2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43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18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3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43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3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43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3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43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3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43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3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44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Мухина Надежда Николаевна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4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44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4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44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4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44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4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44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4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45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9451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5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45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5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45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5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45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5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45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9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6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46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61,50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6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46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6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46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6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46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6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46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Насретдинов Константин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7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47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7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47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1 230 000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7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47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1 230 000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7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47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7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47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9480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8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48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8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48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8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48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8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48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8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49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85,40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9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49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9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49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9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49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9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49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Низова Елена Ивановна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49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50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0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50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2 135 000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0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50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1 840 000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0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50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295 000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0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50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9509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1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51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1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51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1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51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1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51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9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1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51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61,50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2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52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2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52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2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52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2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52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Николаев Алексей Александрович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2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52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3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53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1 845 000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3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53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1 845 000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3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53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3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53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9538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3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54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lastRenderedPageBreak/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4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54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4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54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8+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4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54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27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4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54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73,22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4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55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5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55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5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55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5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55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Николаев Алексей Александрович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5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55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5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56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2 196 600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6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56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2 196 600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6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56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6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56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9567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6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56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7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57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7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57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7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57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10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7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57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88,16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7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57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8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58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8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58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8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58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Николаев Алексей Александрович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8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58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8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58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1 543 154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9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59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1 543 154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9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59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9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59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9596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9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59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59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60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0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60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0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60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17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0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60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61,50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0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60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0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61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1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61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1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61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Николаев Алексей Александрович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1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61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1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61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1 845 000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1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62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1 845 000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2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62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2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62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9625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2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62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2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62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3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63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3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63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10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3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63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3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63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3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63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4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64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4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64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Новикова Юлия Сергеевна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4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64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4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64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1 050 000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4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64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1 050 000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5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65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5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65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9654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5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65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5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65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5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66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6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66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15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6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66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91,02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6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66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6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66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6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67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7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67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Огиенко Виктор Дмитриевич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7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67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7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67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2 015 904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7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67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1 735 344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7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68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280 560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8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68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9683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8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68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8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68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8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68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9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69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16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9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69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88,16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9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69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9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69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69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69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0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70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Огиенко Виктор Дмитриевич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0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70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0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70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3 206 524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0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70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2 831 044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0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70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375 480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1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71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510"/>
          <w:ins w:id="9712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1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71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1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71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1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71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1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72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10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2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72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108,56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2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72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2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72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2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72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2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73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ООО "Агентство вентиляции и кондиционирования"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3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73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3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73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2 714 000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3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73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2 714 000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3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73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3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74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Меры поддержки не предоставляются (юридическое лицо)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510"/>
          <w:ins w:id="9741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4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74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4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74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4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74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4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74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10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5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75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5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75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5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75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5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75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5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75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ООО "Агентство вентиляции и кондиционирования"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6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76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6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76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1 027 250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6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76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1 027 250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6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76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6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76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Меры поддержки не предоставляются (юридическое лицо)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510"/>
          <w:ins w:id="9770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7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77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7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77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7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77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7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77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19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7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78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8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78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8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78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8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78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8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78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ООО "Агентство вентиляции и кондиционирования"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8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79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9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79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945 070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9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79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945 070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9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79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79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79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Меры поддержки не предоставляются (юридическое лицо)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9799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0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80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0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80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0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80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8+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0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80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19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0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80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164,00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1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81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1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81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1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81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1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81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ООО "Архитектурная мастерская "Квадр"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1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81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2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82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4 100 000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2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82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4 100 000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2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82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2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82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Меры поддержки не предоставляются (юридическое лицо)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9828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2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83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3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83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3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83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3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83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3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83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59,91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3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84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4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84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4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84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4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84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ООО "БиДпроект"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4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84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4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85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2 096 850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5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85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2 096 850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5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85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5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85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Меры поддержки не предоставляются (юридическое лицо)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9857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5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85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6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86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6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86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6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86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6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86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39,52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6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86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7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87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7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87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7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87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ООО "БиДпроект"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7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87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7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87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1 383 200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8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88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1 383 200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8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88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8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88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Меры поддержки не предоставляются (юридическое лицо)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9886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8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88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8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89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9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89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9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89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9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89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39,52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9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89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89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90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0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90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0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90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ООО "БиДпроект"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0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90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0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90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1 383 200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0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91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1 383 200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1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91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1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91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Меры поддержки не предоставляются (юридическое лицо)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9915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1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91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1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91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2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92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2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92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2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92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59,36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2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92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2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92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3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93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3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93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ООО "БиДпроект"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3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93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3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93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2 077 600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3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93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2 077 600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4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94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4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94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Меры поддержки не предоставляются </w:t>
              </w:r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lastRenderedPageBreak/>
                <w:t>(юридическое лицо)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9944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4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94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lastRenderedPageBreak/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4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94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4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95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8+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5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95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27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5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95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73,22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5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95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5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95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5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96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6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96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ООО "Компания "Эластомер"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6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96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6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96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2 196 600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6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96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2 052 221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6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97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144 379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7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97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Меры поддержки не предоставляются (юридическое лицо)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9973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7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97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7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97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7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97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8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98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8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98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87,16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8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98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8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98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8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98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9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99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ООО "Компания "Эластомер"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9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99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9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99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2 614 000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9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99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2 614 000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999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999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0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00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Меры поддержки не предоставляются (юридическое лицо)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0002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0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00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0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00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0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00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0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01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14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1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01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1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01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1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01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1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01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1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02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ООО "ТД "Пятый Элемент"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2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02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2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02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862 890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2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02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862 890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2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02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2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03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Меры поддержки не предоставляются (юридическое лицо)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0031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3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03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3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03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3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03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3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03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21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4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04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61,50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4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04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4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04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4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04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4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04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Орешников Валерий Васильевич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5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05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5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05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1 225 125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5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05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1 225 125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5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05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5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05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0060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6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06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6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06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6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06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6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06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9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6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07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61,60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7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07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7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07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7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07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7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07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Орешникова Людмила Васильевна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7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08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8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08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1 225 125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8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08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1 225 125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8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08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8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08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0089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9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09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9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09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9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09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9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09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24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09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09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61,44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0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10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0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10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0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10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0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10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Остапович Лариса Николаевна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0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10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1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11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1 507 500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1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11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1 507 500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1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11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1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11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765"/>
          <w:ins w:id="10118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1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12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2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12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2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12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2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12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22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2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12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2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13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3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13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3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13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3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13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Паевская Надежда Николаевна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3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13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3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14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990 000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4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14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850 000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4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14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140 000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45" w:author="shopin" w:date="2019-10-24T18:1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0146" w:author="shopin" w:date="2019-10-24T18:16:00Z">
              <w:r w:rsidRPr="003C234B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765"/>
          <w:ins w:id="10147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4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14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5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15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5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15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5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15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18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5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15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5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15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6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16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6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16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6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16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Паевская Надежда Николаевна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6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16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6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16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1 109 430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7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17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310 000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7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17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799 430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74" w:author="shopin" w:date="2019-10-24T18:1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0175" w:author="shopin" w:date="2019-10-24T18:16:00Z">
              <w:r w:rsidRPr="003C234B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0176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7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17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7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18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8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18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8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18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11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8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18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41,15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8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18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8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19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9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19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9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19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Пестова Фаина Яковлевна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9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19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9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19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1 234 500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19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20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1 234 500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0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20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0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20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510"/>
          <w:ins w:id="10205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0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20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0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20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1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21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1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21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1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21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109,25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1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21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1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21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2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22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2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22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Петренко Ирина Михайловна, Петренко Максим Николаевич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2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22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2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22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3 277 500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2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22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3 277 500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3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23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3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23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0234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3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23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3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23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3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24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4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24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4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24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58,60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4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24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4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24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4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25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5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25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Петрова Евгения Валентиновна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5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25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5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25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1 620 000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5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25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1 620 000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5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26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6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26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0263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6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26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lastRenderedPageBreak/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6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26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6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26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7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27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17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7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27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41,15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7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27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7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27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7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27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8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28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Пиляцкас Гинтас Прано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8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28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8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28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987 600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8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28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987 600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8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28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9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29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0292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9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29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9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29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9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29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29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30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22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0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30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0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30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0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30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0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30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0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31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Писаков Сергей Михайлович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1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31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1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31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1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31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1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31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1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32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0321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2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32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2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32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2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32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2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32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3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33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39,09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3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33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3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33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3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33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3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33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Пичугина Ольга Николаевна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4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34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4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34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628 053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4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34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605 356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4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34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22 697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4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34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0350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5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35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5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35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5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35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5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35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11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5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36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6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36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6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36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6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36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6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36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Подоров Иван Степанович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6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37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7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37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1 000 000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7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37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1 000 000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7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37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7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37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0379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8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38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8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38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8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38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8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38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8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38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39,52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9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39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9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39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9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39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9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39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Подорова Галина Григорьевна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39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39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0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40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1 146 080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0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40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1 146 080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0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40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0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40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0408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0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41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1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41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1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41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1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41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1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41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59,28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1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42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2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42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2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42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2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42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Поляшенко Артур Алексеевич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2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42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2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43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850 000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3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43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450 000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3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43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400 000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3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43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0437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3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43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4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44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4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44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4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44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4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44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39,09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4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44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5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45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5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45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5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45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Прибыльнов Андрей Алексеевич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5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45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5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45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1 133 610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6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46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1 133 610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6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46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6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46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0466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6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46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6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47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7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47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8+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7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47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25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7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47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108,05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7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47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7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48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8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48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8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48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Пронин Анатолий Николаевич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8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48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8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48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3 025 400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8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49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3 025 400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9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49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9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49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0495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9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49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49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49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0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50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0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50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0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50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58,51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0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50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0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50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1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51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1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51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Пронин Анатолий Николаевич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1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51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1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51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1 638 280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1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51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1 638 280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2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52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2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52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0524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2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52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2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52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2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53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3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53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13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3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53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61,50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3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53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3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53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3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54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4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54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Прудниченков Юрий Николаевич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4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54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4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54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1 700 000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4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54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1 500 000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4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55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200 000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5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55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0553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5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55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5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55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5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55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6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56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12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6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56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61,44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6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56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6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56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6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56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7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57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Пустозеров Леонид Леонидович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7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57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7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57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1 843 200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7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57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1 800 000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7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57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43 200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8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58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0582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8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58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8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58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8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58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8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59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22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9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59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9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59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9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59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9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59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59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60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Римацкая Любовь Эрвиновна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0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60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0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60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1 050 000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0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60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1 050 000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0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60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0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61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0611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1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61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1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61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1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61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8+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1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61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20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2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62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69,23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2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62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2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62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2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62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2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62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Россман Лана Хамидовна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3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63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3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63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2 076 900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3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63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2 076 900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3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63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3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63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0640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4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64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4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64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4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64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4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64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22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4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65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5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65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5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65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5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65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5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65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Савкин Роман Борисович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5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66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6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66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1 100 000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6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66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423 600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6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66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676 400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6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66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765"/>
          <w:ins w:id="10669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7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67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7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67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7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67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7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67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14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7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67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41,15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8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68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8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68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8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68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8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68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Савченко Виктор Николаевич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8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68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9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69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1 234 500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9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69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1 234 500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9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69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96" w:author="shopin" w:date="2019-10-24T18:1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0697" w:author="shopin" w:date="2019-10-24T18:16:00Z">
              <w:r w:rsidRPr="003C234B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0698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69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70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0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70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0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70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0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70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0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70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85,40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0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71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1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71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1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71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1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71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Садков Евгений Иванович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1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71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1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72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2 135 000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2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72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1 100 000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2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72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1 035 000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2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72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Жилое помещение в </w:t>
              </w:r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lastRenderedPageBreak/>
                <w:t>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0727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2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72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lastRenderedPageBreak/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3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73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3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73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8+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3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73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26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3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73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73,22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3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73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4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74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4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74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4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74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Саламов Халит Эльмурзаевич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4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74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4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74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2 196 600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5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75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2 196 600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5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75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5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75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0756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5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75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5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76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6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76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8+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6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76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27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6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76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73,22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6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76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6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77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7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77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7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77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Саркисян Каро Рафаелович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7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77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7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77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3 081 826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7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78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3 081 826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8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78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8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78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0785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8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78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8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78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9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79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9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79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9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79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39,09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9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79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79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79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0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80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0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80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Саяпин Геннадий Васильевич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0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80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0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80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1 172 700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0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80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1 063 248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1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81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109 452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1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81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0814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1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81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1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81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1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82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2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82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2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82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88,16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2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82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2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82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2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83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3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83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Седлецкий Александр Николаевич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3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83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3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83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2 440 000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3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83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2 440 000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3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84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4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84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0843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4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84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4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84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4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84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5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85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12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5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85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61,44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5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85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5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85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5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85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6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86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Семендяева Мила Васильевна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6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86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6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86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1 200 000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6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86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890 000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6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86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310 000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7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87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0872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7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87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7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87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7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87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7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88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20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8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88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61,44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8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88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8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88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8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88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8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89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Семенов Аркадий Анатольевич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9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89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9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89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1 500 000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9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89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1 500 000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9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89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89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90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510"/>
          <w:ins w:id="10901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0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90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0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90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0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90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0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90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1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91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88,16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1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91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1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91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1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91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1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91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Семибратов Геннадий Иванович, Семибратова Светлана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2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92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2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92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2 470 000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2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92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2 120 000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2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92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350 000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2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92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0930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3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93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3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93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3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93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3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93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11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3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94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41,15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4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94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4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94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4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94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4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94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Синаева Нина Петровна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4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95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5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95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1 275 650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5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95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1 275 650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5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95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5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95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0959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6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96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6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96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6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96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6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96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24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6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96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61,44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7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97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7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97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7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97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7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97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Сирота Александр Михайлович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7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97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8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98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1 781 760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8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98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1 781 760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8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98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8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98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510"/>
          <w:ins w:id="10988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8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99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9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99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9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99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9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99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9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099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85,40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099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00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0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00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0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00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0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00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Сирота Александр Михайлович, Сирота Таисия Александровна, Сирота Анна Александровна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0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00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0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01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2 391 200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1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01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2 391 200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1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01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1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01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1017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1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01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2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02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2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02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2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02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2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02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39,09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2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02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3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03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3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03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3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03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Скибицкая Галина Ивановна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3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03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3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03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977 250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4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04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977 250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4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04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4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04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765"/>
          <w:ins w:id="11046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4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04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4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05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5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05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5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05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13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5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05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61,50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5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05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5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06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6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06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6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06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Слипенко Николай Евгеньевич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6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06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6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06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1 845 000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6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07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1 845 000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7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07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73" w:author="shopin" w:date="2019-10-24T18:1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1074" w:author="shopin" w:date="2019-10-24T18:16:00Z">
              <w:r w:rsidRPr="003C234B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765"/>
          <w:ins w:id="11075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7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07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lastRenderedPageBreak/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7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07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8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08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8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08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15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8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08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8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08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8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08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9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09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9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09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Слипенко Николай Евгеньевич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9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09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9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09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09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09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0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10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02" w:author="shopin" w:date="2019-10-24T18:1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1103" w:author="shopin" w:date="2019-10-24T18:16:00Z">
              <w:r w:rsidRPr="003C234B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1104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0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10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0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10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0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11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1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11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1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11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59,13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1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11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1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11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1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12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2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12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Смирнова Наталья Николаевна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2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12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2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12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1 948 650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2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12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1 784 200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2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13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164 450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3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13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1133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3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13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3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13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3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13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4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14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4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14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41,15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4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14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4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14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4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14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5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15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Сомова Стелла Геннадьевна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5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15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5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15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1 111 050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5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15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800 000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5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15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311 050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6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16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1162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6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16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6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16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6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16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8+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6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17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28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7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17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106,44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7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17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7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17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7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17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7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18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Стадухин Анатолий Борисович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8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18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8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18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2 980 320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8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18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2 980 320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8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18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8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19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1191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9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19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9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19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9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19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19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19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0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20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58,60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0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20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0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20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0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20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0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20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Стадухин Анатолий Борисович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1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21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1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21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1 640 800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1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21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1 640 800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1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21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1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21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765"/>
          <w:ins w:id="11220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2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22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2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22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2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22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2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22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2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23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39,62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3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23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3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23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3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23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3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23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Степанян Нарине Размиковна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3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24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4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24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950 000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4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24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950 000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4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24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47" w:author="shopin" w:date="2019-10-24T18:1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1248" w:author="shopin" w:date="2019-10-24T18:16:00Z">
              <w:r w:rsidRPr="003C234B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1249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5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25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5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25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5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25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5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25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5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25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58,51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6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26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6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26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6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26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6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26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Сухова Елена Владимировна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6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26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7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27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850 000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7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27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850 000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7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27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7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27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1278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7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28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8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28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8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28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8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28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8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28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59,83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8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29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9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29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9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29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9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29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Сухова Елена Владимировна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9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29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29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30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850 000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0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30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850 000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0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30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0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30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1307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0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30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1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31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1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31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1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31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1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31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41,15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1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31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2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32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2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32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2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32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Третяк Татьяна Борисовна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2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32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2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32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1 028 750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3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33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1 028 750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3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33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3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33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1336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3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33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3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34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4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34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4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34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4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34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39,09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4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34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4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35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5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35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5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35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Тылькун Оксана Александровна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5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35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5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35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900 000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5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36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900 000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6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36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6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36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1365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6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36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6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36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7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37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7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37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23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7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37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7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37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7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37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8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38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8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38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Тылькун Оксана Александровна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8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38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8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38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900 000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8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38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900 000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9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39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9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39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1394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9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39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9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39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39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40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0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40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17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0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40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61,60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0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40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0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40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0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41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1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41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Тычинская Лидия Петровна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1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41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1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41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1 700 000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1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41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1 700 000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1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42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2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42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1423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2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42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2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42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2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42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3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43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3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43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39,09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3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43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3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43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3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43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4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44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Тюрин Евгений Алексеевич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4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44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4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44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750 000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4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44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750 000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4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44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5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45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1452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5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45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5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45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5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45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5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46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15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6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46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6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46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6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46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6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46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6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47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Ульянова Елена </w:t>
              </w:r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lastRenderedPageBreak/>
                <w:t>Владимировна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7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47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lastRenderedPageBreak/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7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47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1 027 250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7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47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1 027 250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7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47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7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48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Жилое помещение в </w:t>
              </w:r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lastRenderedPageBreak/>
                <w:t>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1481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8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48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lastRenderedPageBreak/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8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48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8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48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8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48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9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49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39,09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9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49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9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49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9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49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49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49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Усольцев Феликс Валерьевич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0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50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0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50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941 700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0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50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750 000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0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50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191 700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0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50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510"/>
          <w:ins w:id="11510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1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51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1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51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1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51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1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51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23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1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52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2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52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2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52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2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52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2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52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Фонд "Жилищное и социальное строительство Калининградской области"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2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53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ЮЛ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3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53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3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53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1 232 700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3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53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3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53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Меры поддержки не предоставляются (юридическое лицо)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1539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4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54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4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54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4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54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4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54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4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54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39,52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5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55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5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55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5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55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5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55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Фурман Мария Филипповна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5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55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6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56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1 264 640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6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56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1 264 640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6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56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6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56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1568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6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57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7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57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7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57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8+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7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57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19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7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57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164,00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7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58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8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58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8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58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8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58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Хизриев Камиль Камильпашаевич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8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58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8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59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3 280 000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9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59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3 280 000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9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59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9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59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765"/>
          <w:ins w:id="11597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59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59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0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60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0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60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0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60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16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0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60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61,44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0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60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1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61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1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61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1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61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Хританькова Анна Геннадьевна, Громов Сергей Валентинович, Загоевский Игорь Николаевич, Балобаев Андрей Владимирович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1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61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1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61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1 536 000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2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62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1 406 002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2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62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129 998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2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62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765"/>
          <w:ins w:id="11626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2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62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2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63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3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63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3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63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11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3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63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41,09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3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63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3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64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4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64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4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64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Хританькова Анна Геннадьевна, Громов Сергей Валентинович, Загоевский Игорь Николаевич, Балобаев Андрей Владимирович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4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64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4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64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1 027 250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4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65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1 027 250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5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65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5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65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1655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5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65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5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65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6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66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6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66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20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6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66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61,54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6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66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6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66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7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67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7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67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Цыганков Александр Олегович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7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67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7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67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1 538 500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7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67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1 538 500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8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68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8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68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1684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8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68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8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68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8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69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9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69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9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69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39,09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9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69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9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69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69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70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0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70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Чепайтис Альгимантас Адольфович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0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70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0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70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1 172 700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0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70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1 172 700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0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71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1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71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1713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1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71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1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71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1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71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2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72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9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2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72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109,25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2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72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2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72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2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72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3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73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Чубанов Даниял Январович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3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73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3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73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2 185 000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3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73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2 185 000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3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73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4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74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765"/>
          <w:ins w:id="11742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4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74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4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74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4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74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4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75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13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5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75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61,60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5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75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5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75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5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75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5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76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Шавкуненко Владимир Николаевич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6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76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6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76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1 800 000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6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76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1 800 000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6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76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69" w:author="shopin" w:date="2019-10-24T18:1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1770" w:author="shopin" w:date="2019-10-24T18:16:00Z">
              <w:r w:rsidRPr="003C234B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765"/>
          <w:ins w:id="11771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7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77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lastRenderedPageBreak/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7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77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7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77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7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77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21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8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78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61,50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8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78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8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78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8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78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8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78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Шароваров Валерий Иванович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9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79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9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79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1 353 000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9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79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1 353 000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9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79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798" w:author="shopin" w:date="2019-10-24T18:1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1799" w:author="shopin" w:date="2019-10-24T18:16:00Z">
              <w:r w:rsidRPr="003C234B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Документы, подтверждающие право на получение мер поддержки, в Фонд не предоставлялись или недостаточно сведений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1800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0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80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0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80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0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80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0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80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0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81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109,25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1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81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1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81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1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81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1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81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Шашков Юрий Аркадьевич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1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82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2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82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3 168 250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2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82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3 168 250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2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82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2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82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1829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3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83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3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83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3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83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3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83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3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83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39,52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4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84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4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84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4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84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4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84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Шепель Татьяна Владимировна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4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84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5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85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1 443 000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5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85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1 443 000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5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85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5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85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1858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5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86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6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86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6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86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6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86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6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86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39,52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6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87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7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87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7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87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7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87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Шестопалова Юлия Михайловна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7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87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7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88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931 200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8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88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931 200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8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88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8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88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1887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8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88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9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89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9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89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9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89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9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89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59,04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89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89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0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90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0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90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0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90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Шустов Игорь Евгеньевич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0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90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0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90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1 476 000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1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91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1 476 000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1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91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1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91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1916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1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91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1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92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2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92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2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92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14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2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92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41,15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2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92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2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93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3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93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3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93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Щелоков Вадим Алексеевич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3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93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3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93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1 000 000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3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94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1 000 000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4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94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4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94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1945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4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94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4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94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5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95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5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95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12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5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95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91,02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5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95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5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95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6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96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6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96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Якубов Хасайн Шамсудинович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6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96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6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96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2 275 500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6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96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2 275 500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7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97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7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97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1974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7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97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7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97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7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98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8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98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8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98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108,56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8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98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8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98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8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99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9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99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Якунина Валерия Олеговна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9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99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9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99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3 039 680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9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199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3 039 680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199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00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0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00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510"/>
          <w:ins w:id="12003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0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00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0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00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0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00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1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01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1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01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59,36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1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01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1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01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1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01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2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02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Якушев Виталий Викторович, Якушева Лидия Викторовна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2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02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2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02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1 484 000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2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02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1 250 000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2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02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234 000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3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03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2032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3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03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3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03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3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03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3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04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4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04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39,09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4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04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4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04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4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04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4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05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Якушев Станислав Валерьевич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51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052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53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054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1 133 610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55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056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1 133 610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57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058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59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060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15133C" w:rsidRPr="005359FD" w:rsidTr="0015133C">
        <w:trPr>
          <w:gridAfter w:val="1"/>
          <w:wAfter w:w="46" w:type="dxa"/>
          <w:trHeight w:val="255"/>
          <w:ins w:id="12061" w:author="shopin" w:date="2019-10-24T18:16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6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06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6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06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6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06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6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06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24</w:t>
              </w:r>
            </w:ins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7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07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61,44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7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07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7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07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7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07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ЛП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7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07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Яркина Тамара Трофимовна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80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081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ФЛ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82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083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1 700 000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84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085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1 700 000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86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087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4B" w:rsidRPr="003C234B" w:rsidRDefault="003C234B" w:rsidP="003C234B">
            <w:pPr>
              <w:spacing w:after="0" w:line="240" w:lineRule="auto"/>
              <w:jc w:val="center"/>
              <w:rPr>
                <w:ins w:id="12088" w:author="shopin" w:date="2019-10-24T18:16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089" w:author="shopin" w:date="2019-10-24T18:16:00Z">
              <w:r w:rsidRPr="003C234B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Жилое помещение в проблемном объекте</w:t>
              </w:r>
            </w:ins>
          </w:p>
        </w:tc>
      </w:tr>
      <w:tr w:rsidR="00830D91" w:rsidRPr="005359FD" w:rsidTr="0015133C">
        <w:trPr>
          <w:trHeight w:val="510"/>
          <w:ins w:id="12090" w:author="shopin" w:date="2019-10-24T18:23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91" w:rsidRPr="0014341F" w:rsidRDefault="00830D91" w:rsidP="0015133C">
            <w:pPr>
              <w:spacing w:after="0" w:line="240" w:lineRule="auto"/>
              <w:jc w:val="center"/>
              <w:rPr>
                <w:ins w:id="12091" w:author="shopin" w:date="2019-10-24T18:23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092" w:author="shopin" w:date="2019-10-24T18:23:00Z">
              <w:r w:rsidRPr="0014341F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91" w:rsidRPr="0014341F" w:rsidRDefault="00830D91" w:rsidP="0015133C">
            <w:pPr>
              <w:spacing w:after="0" w:line="240" w:lineRule="auto"/>
              <w:jc w:val="center"/>
              <w:rPr>
                <w:ins w:id="12093" w:author="shopin" w:date="2019-10-24T18:23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094" w:author="shopin" w:date="2019-10-24T18:23:00Z">
              <w:r w:rsidRPr="0014341F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91" w:rsidRPr="0014341F" w:rsidRDefault="00830D91" w:rsidP="0015133C">
            <w:pPr>
              <w:spacing w:after="0" w:line="240" w:lineRule="auto"/>
              <w:jc w:val="center"/>
              <w:rPr>
                <w:ins w:id="12095" w:author="shopin" w:date="2019-10-24T18:23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096" w:author="shopin" w:date="2019-10-24T18:23:00Z">
              <w:r w:rsidRPr="0014341F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91" w:rsidRPr="0014341F" w:rsidRDefault="00830D91" w:rsidP="0015133C">
            <w:pPr>
              <w:spacing w:after="0" w:line="240" w:lineRule="auto"/>
              <w:jc w:val="center"/>
              <w:rPr>
                <w:ins w:id="12097" w:author="shopin" w:date="2019-10-24T18:23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098" w:author="shopin" w:date="2019-10-24T18:23:00Z">
              <w:r w:rsidRPr="0014341F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91" w:rsidRPr="0014341F" w:rsidRDefault="00830D91" w:rsidP="0015133C">
            <w:pPr>
              <w:spacing w:after="0" w:line="240" w:lineRule="auto"/>
              <w:jc w:val="center"/>
              <w:rPr>
                <w:ins w:id="12099" w:author="shopin" w:date="2019-10-24T18:23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100" w:author="shopin" w:date="2019-10-24T18:23:00Z">
              <w:r w:rsidRPr="0014341F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10 449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91" w:rsidRPr="0014341F" w:rsidRDefault="00830D91" w:rsidP="0015133C">
            <w:pPr>
              <w:spacing w:after="0" w:line="240" w:lineRule="auto"/>
              <w:jc w:val="center"/>
              <w:rPr>
                <w:ins w:id="12101" w:author="shopin" w:date="2019-10-24T18:23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102" w:author="shopin" w:date="2019-10-24T18:23:00Z">
              <w:r w:rsidRPr="0014341F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91" w:rsidRPr="0014341F" w:rsidRDefault="00830D91" w:rsidP="0015133C">
            <w:pPr>
              <w:spacing w:after="0" w:line="240" w:lineRule="auto"/>
              <w:jc w:val="center"/>
              <w:rPr>
                <w:ins w:id="12103" w:author="shopin" w:date="2019-10-24T18:23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104" w:author="shopin" w:date="2019-10-24T18:23:00Z">
              <w:r w:rsidRPr="0014341F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ЖП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91" w:rsidRPr="0014341F" w:rsidRDefault="00830D91" w:rsidP="0015133C">
            <w:pPr>
              <w:spacing w:after="0" w:line="240" w:lineRule="auto"/>
              <w:jc w:val="center"/>
              <w:rPr>
                <w:ins w:id="12105" w:author="shopin" w:date="2019-10-24T18:23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106" w:author="shopin" w:date="2019-10-24T18:23:00Z">
              <w:r w:rsidRPr="0014341F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СВ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91" w:rsidRPr="0014341F" w:rsidRDefault="00830D91" w:rsidP="0015133C">
            <w:pPr>
              <w:spacing w:after="0" w:line="240" w:lineRule="auto"/>
              <w:jc w:val="center"/>
              <w:rPr>
                <w:ins w:id="12107" w:author="shopin" w:date="2019-10-24T18:23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108" w:author="shopin" w:date="2019-10-24T18:23:00Z">
              <w:r w:rsidRPr="0014341F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Свободные жилые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91" w:rsidRPr="0014341F" w:rsidRDefault="00830D91" w:rsidP="0015133C">
            <w:pPr>
              <w:spacing w:after="0" w:line="240" w:lineRule="auto"/>
              <w:jc w:val="center"/>
              <w:rPr>
                <w:ins w:id="12109" w:author="shopin" w:date="2019-10-24T18:23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110" w:author="shopin" w:date="2019-10-24T18:23:00Z">
              <w:r w:rsidRPr="0014341F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СВ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91" w:rsidRPr="0014341F" w:rsidRDefault="00830D91" w:rsidP="0015133C">
            <w:pPr>
              <w:spacing w:after="0" w:line="240" w:lineRule="auto"/>
              <w:jc w:val="center"/>
              <w:rPr>
                <w:ins w:id="12111" w:author="shopin" w:date="2019-10-24T18:23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112" w:author="shopin" w:date="2019-10-24T18:23:00Z">
              <w:r w:rsidRPr="0014341F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91" w:rsidRPr="0014341F" w:rsidRDefault="00830D91" w:rsidP="0015133C">
            <w:pPr>
              <w:spacing w:after="0" w:line="240" w:lineRule="auto"/>
              <w:jc w:val="center"/>
              <w:rPr>
                <w:ins w:id="12113" w:author="shopin" w:date="2019-10-24T18:23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114" w:author="shopin" w:date="2019-10-24T18:23:00Z">
              <w:r w:rsidRPr="0014341F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91" w:rsidRPr="0014341F" w:rsidRDefault="00830D91" w:rsidP="0015133C">
            <w:pPr>
              <w:spacing w:after="0" w:line="240" w:lineRule="auto"/>
              <w:jc w:val="center"/>
              <w:rPr>
                <w:ins w:id="12115" w:author="shopin" w:date="2019-10-24T18:23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116" w:author="shopin" w:date="2019-10-24T18:23:00Z">
              <w:r w:rsidRPr="0014341F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91" w:rsidRPr="007237F3" w:rsidRDefault="00830D91" w:rsidP="0015133C">
            <w:pPr>
              <w:spacing w:after="0" w:line="240" w:lineRule="auto"/>
              <w:jc w:val="center"/>
              <w:rPr>
                <w:ins w:id="12117" w:author="shopin" w:date="2019-10-24T18:23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118" w:author="shopin" w:date="2019-10-24T18:23:00Z">
              <w:r w:rsidRPr="005359FD">
                <w:rPr>
                  <w:rFonts w:ascii="Times New Roman" w:hAnsi="Times New Roman"/>
                  <w:color w:val="000000"/>
                  <w:sz w:val="20"/>
                  <w:szCs w:val="20"/>
                </w:rPr>
                <w:t> </w:t>
              </w:r>
            </w:ins>
          </w:p>
        </w:tc>
      </w:tr>
      <w:tr w:rsidR="00830D91" w:rsidRPr="005359FD" w:rsidTr="0015133C">
        <w:trPr>
          <w:trHeight w:val="510"/>
          <w:ins w:id="12119" w:author="shopin" w:date="2019-10-24T18:23:00Z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91" w:rsidRPr="0014341F" w:rsidRDefault="00830D91" w:rsidP="0015133C">
            <w:pPr>
              <w:spacing w:after="0" w:line="240" w:lineRule="auto"/>
              <w:jc w:val="center"/>
              <w:rPr>
                <w:ins w:id="12120" w:author="shopin" w:date="2019-10-24T18:23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121" w:author="shopin" w:date="2019-10-24T18:23:00Z">
              <w:r w:rsidRPr="0014341F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91" w:rsidRPr="0014341F" w:rsidRDefault="00830D91" w:rsidP="0015133C">
            <w:pPr>
              <w:spacing w:after="0" w:line="240" w:lineRule="auto"/>
              <w:jc w:val="center"/>
              <w:rPr>
                <w:ins w:id="12122" w:author="shopin" w:date="2019-10-24T18:23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123" w:author="shopin" w:date="2019-10-24T18:23:00Z">
              <w:r w:rsidRPr="0014341F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91" w:rsidRPr="0014341F" w:rsidRDefault="00830D91" w:rsidP="0015133C">
            <w:pPr>
              <w:spacing w:after="0" w:line="240" w:lineRule="auto"/>
              <w:jc w:val="center"/>
              <w:rPr>
                <w:ins w:id="12124" w:author="shopin" w:date="2019-10-24T18:23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125" w:author="shopin" w:date="2019-10-24T18:23:00Z">
              <w:r w:rsidRPr="0014341F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91" w:rsidRPr="0014341F" w:rsidRDefault="00830D91" w:rsidP="0015133C">
            <w:pPr>
              <w:spacing w:after="0" w:line="240" w:lineRule="auto"/>
              <w:jc w:val="center"/>
              <w:rPr>
                <w:ins w:id="12126" w:author="shopin" w:date="2019-10-24T18:23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127" w:author="shopin" w:date="2019-10-24T18:23:00Z">
              <w:r w:rsidRPr="0014341F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91" w:rsidRPr="0014341F" w:rsidRDefault="00830D91" w:rsidP="0015133C">
            <w:pPr>
              <w:spacing w:after="0" w:line="240" w:lineRule="auto"/>
              <w:jc w:val="center"/>
              <w:rPr>
                <w:ins w:id="12128" w:author="shopin" w:date="2019-10-24T18:23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129" w:author="shopin" w:date="2019-10-24T18:23:00Z">
              <w:r w:rsidRPr="0014341F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1 577</w:t>
              </w:r>
            </w:ins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91" w:rsidRPr="0014341F" w:rsidRDefault="00830D91" w:rsidP="0015133C">
            <w:pPr>
              <w:spacing w:after="0" w:line="240" w:lineRule="auto"/>
              <w:jc w:val="center"/>
              <w:rPr>
                <w:ins w:id="12130" w:author="shopin" w:date="2019-10-24T18:23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131" w:author="shopin" w:date="2019-10-24T18:23:00Z">
              <w:r w:rsidRPr="0014341F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91" w:rsidRPr="0014341F" w:rsidRDefault="00830D91" w:rsidP="0015133C">
            <w:pPr>
              <w:spacing w:after="0" w:line="240" w:lineRule="auto"/>
              <w:jc w:val="center"/>
              <w:rPr>
                <w:ins w:id="12132" w:author="shopin" w:date="2019-10-24T18:23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133" w:author="shopin" w:date="2019-10-24T18:23:00Z">
              <w:r w:rsidRPr="0014341F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НП</w:t>
              </w:r>
            </w:ins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91" w:rsidRPr="0014341F" w:rsidRDefault="00830D91" w:rsidP="0015133C">
            <w:pPr>
              <w:spacing w:after="0" w:line="240" w:lineRule="auto"/>
              <w:jc w:val="center"/>
              <w:rPr>
                <w:ins w:id="12134" w:author="shopin" w:date="2019-10-24T18:23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135" w:author="shopin" w:date="2019-10-24T18:23:00Z">
              <w:r w:rsidRPr="0014341F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СВ</w:t>
              </w:r>
            </w:ins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91" w:rsidRPr="0014341F" w:rsidRDefault="00830D91" w:rsidP="0015133C">
            <w:pPr>
              <w:spacing w:after="0" w:line="240" w:lineRule="auto"/>
              <w:jc w:val="center"/>
              <w:rPr>
                <w:ins w:id="12136" w:author="shopin" w:date="2019-10-24T18:23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137" w:author="shopin" w:date="2019-10-24T18:23:00Z">
              <w:r w:rsidRPr="0014341F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Свободные нежилые</w:t>
              </w:r>
            </w:ins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91" w:rsidRPr="0014341F" w:rsidRDefault="00830D91" w:rsidP="0015133C">
            <w:pPr>
              <w:spacing w:after="0" w:line="240" w:lineRule="auto"/>
              <w:jc w:val="center"/>
              <w:rPr>
                <w:ins w:id="12138" w:author="shopin" w:date="2019-10-24T18:23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139" w:author="shopin" w:date="2019-10-24T18:23:00Z">
              <w:r w:rsidRPr="0014341F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СВ</w:t>
              </w:r>
            </w:ins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91" w:rsidRPr="0014341F" w:rsidRDefault="00830D91" w:rsidP="0015133C">
            <w:pPr>
              <w:spacing w:after="0" w:line="240" w:lineRule="auto"/>
              <w:jc w:val="center"/>
              <w:rPr>
                <w:ins w:id="12140" w:author="shopin" w:date="2019-10-24T18:23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141" w:author="shopin" w:date="2019-10-24T18:23:00Z">
              <w:r w:rsidRPr="0014341F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91" w:rsidRPr="0014341F" w:rsidRDefault="00830D91" w:rsidP="0015133C">
            <w:pPr>
              <w:spacing w:after="0" w:line="240" w:lineRule="auto"/>
              <w:jc w:val="center"/>
              <w:rPr>
                <w:ins w:id="12142" w:author="shopin" w:date="2019-10-24T18:23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143" w:author="shopin" w:date="2019-10-24T18:23:00Z">
              <w:r w:rsidRPr="0014341F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91" w:rsidRPr="0014341F" w:rsidRDefault="00830D91" w:rsidP="0015133C">
            <w:pPr>
              <w:spacing w:after="0" w:line="240" w:lineRule="auto"/>
              <w:jc w:val="center"/>
              <w:rPr>
                <w:ins w:id="12144" w:author="shopin" w:date="2019-10-24T18:23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145" w:author="shopin" w:date="2019-10-24T18:23:00Z">
              <w:r w:rsidRPr="0014341F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91" w:rsidRPr="007237F3" w:rsidRDefault="00830D91" w:rsidP="0015133C">
            <w:pPr>
              <w:spacing w:after="0" w:line="240" w:lineRule="auto"/>
              <w:jc w:val="center"/>
              <w:rPr>
                <w:ins w:id="12146" w:author="shopin" w:date="2019-10-24T18:23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2147" w:author="shopin" w:date="2019-10-24T18:23:00Z">
              <w:r w:rsidRPr="005359FD">
                <w:rPr>
                  <w:rFonts w:ascii="Times New Roman" w:hAnsi="Times New Roman"/>
                  <w:color w:val="000000"/>
                  <w:sz w:val="20"/>
                  <w:szCs w:val="20"/>
                </w:rPr>
                <w:t> </w:t>
              </w:r>
            </w:ins>
          </w:p>
        </w:tc>
      </w:tr>
    </w:tbl>
    <w:p w:rsidR="003C234B" w:rsidRPr="000C6FC4" w:rsidRDefault="003C234B" w:rsidP="00180CF0">
      <w:pPr>
        <w:pStyle w:val="ConsPlusNormal"/>
        <w:widowControl/>
        <w:tabs>
          <w:tab w:val="left" w:pos="1418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145862" w:rsidRPr="000C6FC4" w:rsidRDefault="00F3327A" w:rsidP="00145862">
      <w:pPr>
        <w:pStyle w:val="ConsPlusNormal"/>
        <w:widowControl/>
        <w:tabs>
          <w:tab w:val="left" w:pos="1276"/>
        </w:tabs>
        <w:spacing w:after="6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341F">
        <w:rPr>
          <w:rFonts w:ascii="Times New Roman" w:hAnsi="Times New Roman" w:cs="Times New Roman"/>
          <w:i/>
          <w:sz w:val="28"/>
          <w:szCs w:val="28"/>
        </w:rPr>
        <w:lastRenderedPageBreak/>
        <w:t>Сокращени</w:t>
      </w:r>
      <w:r w:rsidRPr="000C6FC4">
        <w:rPr>
          <w:rFonts w:ascii="Times New Roman" w:hAnsi="Times New Roman" w:cs="Times New Roman"/>
          <w:i/>
          <w:sz w:val="28"/>
          <w:szCs w:val="28"/>
        </w:rPr>
        <w:t xml:space="preserve">я: ЖП – жилое помещение, НП – нежилое помещение, </w:t>
      </w:r>
      <w:r w:rsidR="00130123" w:rsidRPr="000C6FC4">
        <w:rPr>
          <w:rFonts w:ascii="Times New Roman" w:hAnsi="Times New Roman" w:cs="Times New Roman"/>
          <w:i/>
          <w:sz w:val="28"/>
          <w:szCs w:val="28"/>
        </w:rPr>
        <w:t>ЛП - легитимная продажа, участник строительства имеет законное право на помещение</w:t>
      </w:r>
      <w:r w:rsidRPr="000C6FC4">
        <w:rPr>
          <w:rFonts w:ascii="Times New Roman" w:hAnsi="Times New Roman" w:cs="Times New Roman"/>
          <w:i/>
          <w:sz w:val="28"/>
          <w:szCs w:val="28"/>
        </w:rPr>
        <w:t>, СВ – свободное помещение, ФЛ – гражданин, ЮЛ – юридическое лицо или индивидуальный предприниматель</w:t>
      </w:r>
      <w:r w:rsidR="00EE5E71">
        <w:rPr>
          <w:rFonts w:ascii="Times New Roman" w:hAnsi="Times New Roman" w:cs="Times New Roman"/>
          <w:i/>
          <w:sz w:val="28"/>
          <w:szCs w:val="28"/>
        </w:rPr>
        <w:t>, СП</w:t>
      </w:r>
      <w:r w:rsidR="00EE5E71" w:rsidRPr="00F84D77">
        <w:rPr>
          <w:rFonts w:ascii="Times New Roman" w:hAnsi="Times New Roman" w:cs="Times New Roman"/>
          <w:i/>
          <w:sz w:val="28"/>
          <w:szCs w:val="28"/>
        </w:rPr>
        <w:t xml:space="preserve"> – ЖСК или участник строительства не предоставили в Фонд документы, подтверждающие свои права на помещение</w:t>
      </w:r>
      <w:r w:rsidRPr="000C6FC4">
        <w:rPr>
          <w:rFonts w:ascii="Times New Roman" w:hAnsi="Times New Roman" w:cs="Times New Roman"/>
          <w:sz w:val="28"/>
          <w:szCs w:val="28"/>
        </w:rPr>
        <w:t>.</w:t>
      </w:r>
    </w:p>
    <w:p w:rsidR="00554454" w:rsidRPr="000C6FC4" w:rsidRDefault="00554454" w:rsidP="00480FDB">
      <w:pPr>
        <w:pStyle w:val="ConsPlusNormal"/>
        <w:widowControl/>
        <w:tabs>
          <w:tab w:val="left" w:pos="1276"/>
        </w:tabs>
        <w:spacing w:after="60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16342A" w:rsidRPr="000C6FC4" w:rsidRDefault="0016342A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  <w:sectPr w:rsidR="0016342A" w:rsidRPr="000C6FC4" w:rsidSect="002D7D71">
          <w:footerReference w:type="default" r:id="rId14"/>
          <w:pgSz w:w="16838" w:h="11906" w:orient="landscape"/>
          <w:pgMar w:top="1701" w:right="1134" w:bottom="1134" w:left="1134" w:header="709" w:footer="709" w:gutter="0"/>
          <w:pgNumType w:start="0"/>
          <w:cols w:space="708"/>
          <w:titlePg/>
          <w:docGrid w:linePitch="360"/>
        </w:sectPr>
      </w:pPr>
      <w:bookmarkStart w:id="12148" w:name="_Ref3717901"/>
      <w:bookmarkStart w:id="12149" w:name="_Ref3548323"/>
    </w:p>
    <w:p w:rsidR="00554454" w:rsidRPr="000C6FC4" w:rsidRDefault="00554454" w:rsidP="00480FDB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12150" w:name="_Ref3717959"/>
      <w:bookmarkEnd w:id="12148"/>
    </w:p>
    <w:bookmarkEnd w:id="12149"/>
    <w:bookmarkEnd w:id="12150"/>
    <w:p w:rsidR="00554454" w:rsidRPr="000C6FC4" w:rsidRDefault="00554454" w:rsidP="00554454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:rsidR="00554454" w:rsidRPr="000C6FC4" w:rsidRDefault="00554454" w:rsidP="00554454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554454" w:rsidRPr="000C6FC4" w:rsidRDefault="00554454" w:rsidP="00554454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554454" w:rsidRPr="000C6FC4" w:rsidRDefault="00554454" w:rsidP="00554454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554454" w:rsidRPr="000C6FC4" w:rsidRDefault="00C06B3A" w:rsidP="00554454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ЖСК </w:t>
      </w:r>
      <w:r w:rsidR="00C53311" w:rsidRPr="000C6FC4">
        <w:rPr>
          <w:rFonts w:ascii="Times New Roman" w:hAnsi="Times New Roman" w:cs="Times New Roman"/>
          <w:sz w:val="28"/>
          <w:szCs w:val="28"/>
        </w:rPr>
        <w:t>«Ганза 4»</w:t>
      </w:r>
    </w:p>
    <w:p w:rsidR="00554454" w:rsidRPr="000C6FC4" w:rsidRDefault="00554454" w:rsidP="00180CF0">
      <w:pPr>
        <w:pStyle w:val="ConsPlusNormal"/>
        <w:widowControl/>
        <w:tabs>
          <w:tab w:val="left" w:pos="1418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751EA8" w:rsidRPr="000C6FC4" w:rsidRDefault="00751EA8" w:rsidP="00C97568">
      <w:pPr>
        <w:pStyle w:val="ConsPlusNormal"/>
        <w:widowControl/>
        <w:tabs>
          <w:tab w:val="left" w:pos="1560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0C6FC4" w:rsidRDefault="00F24E48" w:rsidP="003568DB">
      <w:pPr>
        <w:pStyle w:val="ConsPlusNormal"/>
        <w:widowControl/>
        <w:tabs>
          <w:tab w:val="left" w:pos="1418"/>
        </w:tabs>
        <w:spacing w:after="6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C4">
        <w:rPr>
          <w:rFonts w:ascii="Times New Roman" w:hAnsi="Times New Roman" w:cs="Times New Roman"/>
          <w:b/>
          <w:caps/>
          <w:sz w:val="28"/>
          <w:szCs w:val="28"/>
        </w:rPr>
        <w:t>Перечень</w:t>
      </w:r>
    </w:p>
    <w:p w:rsidR="00F24E48" w:rsidRPr="000C6FC4" w:rsidRDefault="00F24E48" w:rsidP="003568DB">
      <w:pPr>
        <w:pStyle w:val="ConsPlusNormal"/>
        <w:widowControl/>
        <w:tabs>
          <w:tab w:val="left" w:pos="1418"/>
        </w:tabs>
        <w:spacing w:after="6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C4">
        <w:rPr>
          <w:rFonts w:ascii="Times New Roman" w:hAnsi="Times New Roman" w:cs="Times New Roman"/>
          <w:b/>
          <w:sz w:val="28"/>
          <w:szCs w:val="28"/>
        </w:rPr>
        <w:t xml:space="preserve">привлеченных </w:t>
      </w:r>
      <w:r w:rsidR="00601874" w:rsidRPr="000C6FC4">
        <w:rPr>
          <w:rFonts w:ascii="Times New Roman" w:hAnsi="Times New Roman" w:cs="Times New Roman"/>
          <w:b/>
          <w:sz w:val="28"/>
          <w:szCs w:val="28"/>
        </w:rPr>
        <w:t xml:space="preserve">и планируемых к привлечению </w:t>
      </w:r>
      <w:r w:rsidRPr="000C6FC4">
        <w:rPr>
          <w:rFonts w:ascii="Times New Roman" w:hAnsi="Times New Roman" w:cs="Times New Roman"/>
          <w:b/>
          <w:sz w:val="28"/>
          <w:szCs w:val="28"/>
        </w:rPr>
        <w:t>организаций и виды выполняемых работ</w:t>
      </w:r>
    </w:p>
    <w:p w:rsidR="00601874" w:rsidRPr="000C6FC4" w:rsidRDefault="00601874" w:rsidP="007104F8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843"/>
        <w:gridCol w:w="1559"/>
        <w:gridCol w:w="1701"/>
      </w:tblGrid>
      <w:tr w:rsidR="00F14AA3" w:rsidRPr="005359FD" w:rsidDel="00830D91" w:rsidTr="00F14AA3">
        <w:trPr>
          <w:trHeight w:val="523"/>
          <w:tblHeader/>
          <w:del w:id="12151" w:author="shopin" w:date="2019-10-24T18:26:00Z"/>
        </w:trPr>
        <w:tc>
          <w:tcPr>
            <w:tcW w:w="3856" w:type="dxa"/>
            <w:vAlign w:val="center"/>
          </w:tcPr>
          <w:p w:rsidR="00F14AA3" w:rsidRPr="005359FD" w:rsidDel="00830D91" w:rsidRDefault="00F14AA3" w:rsidP="00F14AA3">
            <w:pPr>
              <w:keepLines/>
              <w:spacing w:after="0"/>
              <w:jc w:val="center"/>
              <w:rPr>
                <w:del w:id="12152" w:author="shopin" w:date="2019-10-24T18:26:00Z"/>
                <w:rFonts w:ascii="Times New Roman" w:hAnsi="Times New Roman"/>
                <w:b/>
                <w:sz w:val="24"/>
                <w:szCs w:val="24"/>
              </w:rPr>
            </w:pPr>
            <w:del w:id="12153" w:author="shopin" w:date="2019-10-24T15:33:00Z">
              <w:r w:rsidRPr="005359FD" w:rsidDel="00394F3F">
                <w:rPr>
                  <w:rFonts w:ascii="Times New Roman" w:hAnsi="Times New Roman"/>
                  <w:b/>
                  <w:sz w:val="24"/>
                  <w:szCs w:val="24"/>
                </w:rPr>
                <w:delText>Вид выполняемых работ</w:delText>
              </w:r>
            </w:del>
          </w:p>
        </w:tc>
        <w:tc>
          <w:tcPr>
            <w:tcW w:w="1843" w:type="dxa"/>
            <w:vAlign w:val="center"/>
          </w:tcPr>
          <w:p w:rsidR="00F14AA3" w:rsidRPr="005359FD" w:rsidDel="00830D91" w:rsidRDefault="00F14AA3" w:rsidP="00F14AA3">
            <w:pPr>
              <w:keepLines/>
              <w:spacing w:after="0"/>
              <w:jc w:val="center"/>
              <w:rPr>
                <w:del w:id="12154" w:author="shopin" w:date="2019-10-24T18:26:00Z"/>
                <w:rFonts w:ascii="Times New Roman" w:hAnsi="Times New Roman"/>
                <w:b/>
                <w:sz w:val="24"/>
                <w:szCs w:val="24"/>
              </w:rPr>
            </w:pPr>
            <w:del w:id="12155" w:author="shopin" w:date="2019-10-24T15:33:00Z">
              <w:r w:rsidRPr="005359FD" w:rsidDel="00394F3F">
                <w:rPr>
                  <w:rFonts w:ascii="Times New Roman" w:hAnsi="Times New Roman"/>
                  <w:b/>
                  <w:sz w:val="24"/>
                  <w:szCs w:val="24"/>
                </w:rPr>
                <w:delText>Привлеченная организация</w:delText>
              </w:r>
            </w:del>
          </w:p>
        </w:tc>
        <w:tc>
          <w:tcPr>
            <w:tcW w:w="1559" w:type="dxa"/>
            <w:vAlign w:val="center"/>
          </w:tcPr>
          <w:p w:rsidR="00F14AA3" w:rsidRPr="005359FD" w:rsidDel="00830D91" w:rsidRDefault="00F14AA3" w:rsidP="00F14AA3">
            <w:pPr>
              <w:keepLines/>
              <w:spacing w:after="0"/>
              <w:jc w:val="center"/>
              <w:rPr>
                <w:del w:id="12156" w:author="shopin" w:date="2019-10-24T18:26:00Z"/>
                <w:rFonts w:ascii="Times New Roman" w:hAnsi="Times New Roman"/>
                <w:b/>
                <w:sz w:val="24"/>
                <w:szCs w:val="24"/>
              </w:rPr>
            </w:pPr>
            <w:del w:id="12157" w:author="shopin" w:date="2019-10-24T15:33:00Z">
              <w:r w:rsidRPr="005359FD" w:rsidDel="00394F3F">
                <w:rPr>
                  <w:rFonts w:ascii="Times New Roman" w:hAnsi="Times New Roman"/>
                  <w:b/>
                  <w:sz w:val="24"/>
                  <w:szCs w:val="24"/>
                </w:rPr>
                <w:delText>Реквизиты договора</w:delText>
              </w:r>
            </w:del>
          </w:p>
        </w:tc>
        <w:tc>
          <w:tcPr>
            <w:tcW w:w="1701" w:type="dxa"/>
            <w:vAlign w:val="center"/>
          </w:tcPr>
          <w:p w:rsidR="00F14AA3" w:rsidRPr="005359FD" w:rsidDel="00830D91" w:rsidRDefault="00F14AA3" w:rsidP="00F14AA3">
            <w:pPr>
              <w:keepLines/>
              <w:spacing w:after="0"/>
              <w:jc w:val="center"/>
              <w:rPr>
                <w:del w:id="12158" w:author="shopin" w:date="2019-10-24T18:26:00Z"/>
                <w:rFonts w:ascii="Times New Roman" w:hAnsi="Times New Roman"/>
                <w:b/>
                <w:sz w:val="24"/>
                <w:szCs w:val="24"/>
              </w:rPr>
            </w:pPr>
            <w:del w:id="12159" w:author="shopin" w:date="2019-10-24T15:33:00Z">
              <w:r w:rsidRPr="005359FD" w:rsidDel="00394F3F">
                <w:rPr>
                  <w:rFonts w:ascii="Times New Roman" w:hAnsi="Times New Roman"/>
                  <w:b/>
                  <w:sz w:val="24"/>
                  <w:szCs w:val="24"/>
                </w:rPr>
                <w:delText>Стоимость работ (руб.)</w:delText>
              </w:r>
            </w:del>
          </w:p>
        </w:tc>
      </w:tr>
      <w:tr w:rsidR="00F14AA3" w:rsidRPr="005359FD" w:rsidDel="00830D91" w:rsidTr="00F14AA3">
        <w:trPr>
          <w:trHeight w:val="969"/>
          <w:del w:id="12160" w:author="shopin" w:date="2019-10-24T18:26:00Z"/>
        </w:trPr>
        <w:tc>
          <w:tcPr>
            <w:tcW w:w="3856" w:type="dxa"/>
            <w:vAlign w:val="center"/>
          </w:tcPr>
          <w:p w:rsidR="00F14AA3" w:rsidRPr="005359FD" w:rsidDel="00830D91" w:rsidRDefault="00F14AA3" w:rsidP="00F14AA3">
            <w:pPr>
              <w:keepLines/>
              <w:spacing w:after="0"/>
              <w:jc w:val="center"/>
              <w:rPr>
                <w:del w:id="12161" w:author="shopin" w:date="2019-10-24T18:26:00Z"/>
                <w:rFonts w:ascii="Times New Roman" w:hAnsi="Times New Roman"/>
                <w:sz w:val="24"/>
                <w:szCs w:val="24"/>
              </w:rPr>
            </w:pPr>
            <w:del w:id="12162" w:author="shopin" w:date="2019-10-24T15:33:00Z">
              <w:r w:rsidRPr="005359FD" w:rsidDel="00394F3F">
                <w:rPr>
                  <w:rFonts w:ascii="Times New Roman" w:hAnsi="Times New Roman"/>
                  <w:sz w:val="24"/>
                  <w:szCs w:val="24"/>
                </w:rPr>
                <w:delText>Техническое обследование (строительно-техническая экспертиза) проблемного объекта</w:delText>
              </w:r>
            </w:del>
          </w:p>
        </w:tc>
        <w:tc>
          <w:tcPr>
            <w:tcW w:w="1843" w:type="dxa"/>
            <w:vAlign w:val="center"/>
          </w:tcPr>
          <w:p w:rsidR="00F14AA3" w:rsidRPr="005359FD" w:rsidDel="00830D91" w:rsidRDefault="00F14AA3" w:rsidP="00F14AA3">
            <w:pPr>
              <w:keepLines/>
              <w:spacing w:after="0"/>
              <w:jc w:val="center"/>
              <w:rPr>
                <w:del w:id="12163" w:author="shopin" w:date="2019-10-24T18:26:00Z"/>
                <w:rFonts w:ascii="Times New Roman" w:hAnsi="Times New Roman"/>
                <w:sz w:val="24"/>
                <w:szCs w:val="24"/>
              </w:rPr>
            </w:pPr>
            <w:del w:id="12164" w:author="shopin" w:date="2019-10-24T15:33:00Z">
              <w:r w:rsidRPr="005359FD" w:rsidDel="00394F3F">
                <w:rPr>
                  <w:rFonts w:ascii="Times New Roman" w:hAnsi="Times New Roman"/>
                  <w:sz w:val="24"/>
                  <w:szCs w:val="24"/>
                </w:rPr>
                <w:delText>ООО «НИИ МИС»</w:delText>
              </w:r>
            </w:del>
          </w:p>
        </w:tc>
        <w:tc>
          <w:tcPr>
            <w:tcW w:w="1559" w:type="dxa"/>
            <w:vAlign w:val="center"/>
          </w:tcPr>
          <w:p w:rsidR="00F14AA3" w:rsidRPr="005359FD" w:rsidDel="00830D91" w:rsidRDefault="00F14AA3" w:rsidP="00F14AA3">
            <w:pPr>
              <w:keepLines/>
              <w:spacing w:after="0"/>
              <w:jc w:val="center"/>
              <w:rPr>
                <w:del w:id="12165" w:author="shopin" w:date="2019-10-24T18:26:00Z"/>
                <w:rFonts w:ascii="Times New Roman" w:hAnsi="Times New Roman"/>
                <w:sz w:val="24"/>
                <w:szCs w:val="24"/>
              </w:rPr>
            </w:pPr>
            <w:del w:id="12166" w:author="shopin" w:date="2019-10-24T15:33:00Z">
              <w:r w:rsidRPr="005359FD" w:rsidDel="00394F3F">
                <w:rPr>
                  <w:rFonts w:ascii="Times New Roman" w:hAnsi="Times New Roman"/>
                  <w:sz w:val="24"/>
                  <w:szCs w:val="24"/>
                </w:rPr>
                <w:delText>№03-ОБН/19 от 11.02.2019</w:delText>
              </w:r>
            </w:del>
          </w:p>
        </w:tc>
        <w:tc>
          <w:tcPr>
            <w:tcW w:w="1701" w:type="dxa"/>
            <w:vAlign w:val="center"/>
          </w:tcPr>
          <w:p w:rsidR="00F14AA3" w:rsidRPr="005359FD" w:rsidDel="00830D91" w:rsidRDefault="00F14AA3" w:rsidP="00F14AA3">
            <w:pPr>
              <w:keepLines/>
              <w:spacing w:after="0"/>
              <w:jc w:val="center"/>
              <w:rPr>
                <w:del w:id="12167" w:author="shopin" w:date="2019-10-24T18:26:00Z"/>
                <w:rFonts w:ascii="Times New Roman" w:hAnsi="Times New Roman"/>
                <w:sz w:val="24"/>
                <w:szCs w:val="24"/>
              </w:rPr>
            </w:pPr>
            <w:del w:id="12168" w:author="shopin" w:date="2019-10-24T15:33:00Z">
              <w:r w:rsidRPr="005359FD" w:rsidDel="00394F3F">
                <w:rPr>
                  <w:rFonts w:ascii="Times New Roman" w:hAnsi="Times New Roman"/>
                  <w:sz w:val="24"/>
                  <w:szCs w:val="24"/>
                </w:rPr>
                <w:delText>250 000</w:delText>
              </w:r>
            </w:del>
          </w:p>
        </w:tc>
      </w:tr>
      <w:tr w:rsidR="00F14AA3" w:rsidRPr="005359FD" w:rsidDel="00830D91" w:rsidTr="00F14AA3">
        <w:trPr>
          <w:trHeight w:val="790"/>
          <w:del w:id="12169" w:author="shopin" w:date="2019-10-24T18:26:00Z"/>
        </w:trPr>
        <w:tc>
          <w:tcPr>
            <w:tcW w:w="3856" w:type="dxa"/>
            <w:vAlign w:val="center"/>
          </w:tcPr>
          <w:p w:rsidR="00F14AA3" w:rsidRPr="005359FD" w:rsidDel="00830D91" w:rsidRDefault="00F14AA3" w:rsidP="00394F3F">
            <w:pPr>
              <w:keepLines/>
              <w:spacing w:after="0"/>
              <w:jc w:val="center"/>
              <w:rPr>
                <w:del w:id="12170" w:author="shopin" w:date="2019-10-24T18:26:00Z"/>
                <w:rFonts w:ascii="Times New Roman" w:hAnsi="Times New Roman"/>
                <w:sz w:val="24"/>
                <w:szCs w:val="24"/>
              </w:rPr>
            </w:pPr>
            <w:del w:id="12171" w:author="shopin" w:date="2019-10-24T15:33:00Z">
              <w:r w:rsidRPr="005359FD" w:rsidDel="00394F3F">
                <w:rPr>
                  <w:rFonts w:ascii="Times New Roman" w:hAnsi="Times New Roman"/>
                  <w:sz w:val="24"/>
                  <w:szCs w:val="24"/>
                </w:rPr>
                <w:delText>Дополнительное обследование фундаментов</w:delText>
              </w:r>
            </w:del>
          </w:p>
        </w:tc>
        <w:tc>
          <w:tcPr>
            <w:tcW w:w="1843" w:type="dxa"/>
            <w:vAlign w:val="center"/>
          </w:tcPr>
          <w:p w:rsidR="00F14AA3" w:rsidRPr="005359FD" w:rsidDel="00830D91" w:rsidRDefault="00F14AA3" w:rsidP="00394F3F">
            <w:pPr>
              <w:keepLines/>
              <w:spacing w:after="0"/>
              <w:jc w:val="center"/>
              <w:rPr>
                <w:del w:id="12172" w:author="shopin" w:date="2019-10-24T18:26:00Z"/>
                <w:rFonts w:ascii="Times New Roman" w:hAnsi="Times New Roman"/>
                <w:sz w:val="24"/>
                <w:szCs w:val="24"/>
              </w:rPr>
            </w:pPr>
            <w:del w:id="12173" w:author="shopin" w:date="2019-10-24T15:33:00Z">
              <w:r w:rsidRPr="005359FD" w:rsidDel="00394F3F">
                <w:rPr>
                  <w:rFonts w:ascii="Times New Roman" w:hAnsi="Times New Roman"/>
                  <w:sz w:val="24"/>
                  <w:szCs w:val="24"/>
                </w:rPr>
                <w:delText>В процессе отбора</w:delText>
              </w:r>
            </w:del>
          </w:p>
        </w:tc>
        <w:tc>
          <w:tcPr>
            <w:tcW w:w="1559" w:type="dxa"/>
            <w:vAlign w:val="center"/>
          </w:tcPr>
          <w:p w:rsidR="00F14AA3" w:rsidRPr="005359FD" w:rsidDel="00830D91" w:rsidRDefault="00F14AA3" w:rsidP="00F14AA3">
            <w:pPr>
              <w:keepLines/>
              <w:spacing w:after="0"/>
              <w:jc w:val="center"/>
              <w:rPr>
                <w:del w:id="12174" w:author="shopin" w:date="2019-10-24T18:26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4AA3" w:rsidRPr="005359FD" w:rsidDel="00830D91" w:rsidRDefault="00F14AA3" w:rsidP="00C926FA">
            <w:pPr>
              <w:keepLines/>
              <w:spacing w:after="0"/>
              <w:jc w:val="center"/>
              <w:rPr>
                <w:del w:id="12175" w:author="shopin" w:date="2019-10-24T18:26:00Z"/>
                <w:rFonts w:ascii="Times New Roman" w:hAnsi="Times New Roman"/>
                <w:sz w:val="24"/>
                <w:szCs w:val="24"/>
              </w:rPr>
            </w:pPr>
            <w:del w:id="12176" w:author="shopin" w:date="2019-10-24T15:33:00Z">
              <w:r w:rsidRPr="005359FD" w:rsidDel="00394F3F">
                <w:rPr>
                  <w:rFonts w:ascii="Times New Roman" w:hAnsi="Times New Roman"/>
                  <w:sz w:val="24"/>
                  <w:szCs w:val="24"/>
                </w:rPr>
                <w:delText>1 000 000 (оценка)</w:delText>
              </w:r>
            </w:del>
          </w:p>
        </w:tc>
      </w:tr>
      <w:tr w:rsidR="00F14AA3" w:rsidRPr="005359FD" w:rsidDel="00830D91" w:rsidTr="00F14AA3">
        <w:trPr>
          <w:trHeight w:val="790"/>
          <w:del w:id="12177" w:author="shopin" w:date="2019-10-24T18:26:00Z"/>
        </w:trPr>
        <w:tc>
          <w:tcPr>
            <w:tcW w:w="3856" w:type="dxa"/>
            <w:vAlign w:val="center"/>
          </w:tcPr>
          <w:p w:rsidR="00F14AA3" w:rsidRPr="005359FD" w:rsidDel="00830D91" w:rsidRDefault="00F14AA3" w:rsidP="00F14AA3">
            <w:pPr>
              <w:keepLines/>
              <w:spacing w:after="0"/>
              <w:jc w:val="center"/>
              <w:rPr>
                <w:del w:id="12178" w:author="shopin" w:date="2019-10-24T18:26:00Z"/>
                <w:rFonts w:ascii="Times New Roman" w:hAnsi="Times New Roman"/>
                <w:sz w:val="24"/>
                <w:szCs w:val="24"/>
              </w:rPr>
            </w:pPr>
            <w:del w:id="12179" w:author="shopin" w:date="2019-10-24T15:33:00Z">
              <w:r w:rsidRPr="005359FD" w:rsidDel="00394F3F">
                <w:rPr>
                  <w:rFonts w:ascii="Times New Roman" w:hAnsi="Times New Roman"/>
                  <w:sz w:val="24"/>
                  <w:szCs w:val="24"/>
                </w:rPr>
                <w:delText>Ремонтно-восстановительные работы на фундаментах</w:delText>
              </w:r>
            </w:del>
          </w:p>
        </w:tc>
        <w:tc>
          <w:tcPr>
            <w:tcW w:w="1843" w:type="dxa"/>
            <w:vAlign w:val="center"/>
          </w:tcPr>
          <w:p w:rsidR="00F14AA3" w:rsidRPr="005359FD" w:rsidDel="00830D91" w:rsidRDefault="00F14AA3" w:rsidP="00F14AA3">
            <w:pPr>
              <w:keepLines/>
              <w:spacing w:after="0"/>
              <w:jc w:val="center"/>
              <w:rPr>
                <w:del w:id="12180" w:author="shopin" w:date="2019-10-24T18:26:00Z"/>
                <w:rFonts w:ascii="Times New Roman" w:hAnsi="Times New Roman"/>
                <w:sz w:val="24"/>
                <w:szCs w:val="24"/>
              </w:rPr>
            </w:pPr>
            <w:del w:id="12181" w:author="shopin" w:date="2019-10-24T15:33:00Z">
              <w:r w:rsidRPr="005359FD" w:rsidDel="00394F3F">
                <w:rPr>
                  <w:rFonts w:ascii="Times New Roman" w:hAnsi="Times New Roman"/>
                  <w:sz w:val="24"/>
                  <w:szCs w:val="24"/>
                </w:rPr>
                <w:delText>В процессе отбора</w:delText>
              </w:r>
            </w:del>
          </w:p>
        </w:tc>
        <w:tc>
          <w:tcPr>
            <w:tcW w:w="1559" w:type="dxa"/>
            <w:vAlign w:val="center"/>
          </w:tcPr>
          <w:p w:rsidR="00F14AA3" w:rsidRPr="005359FD" w:rsidDel="00830D91" w:rsidRDefault="00F14AA3" w:rsidP="00F14AA3">
            <w:pPr>
              <w:keepLines/>
              <w:spacing w:after="0"/>
              <w:jc w:val="center"/>
              <w:rPr>
                <w:del w:id="12182" w:author="shopin" w:date="2019-10-24T18:26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4AA3" w:rsidRPr="005359FD" w:rsidDel="00830D91" w:rsidRDefault="00F14AA3" w:rsidP="00F14AA3">
            <w:pPr>
              <w:keepLines/>
              <w:spacing w:after="0"/>
              <w:jc w:val="center"/>
              <w:rPr>
                <w:del w:id="12183" w:author="shopin" w:date="2019-10-24T18:26:00Z"/>
                <w:rFonts w:ascii="Times New Roman" w:hAnsi="Times New Roman"/>
                <w:sz w:val="24"/>
                <w:szCs w:val="24"/>
              </w:rPr>
            </w:pPr>
            <w:del w:id="12184" w:author="shopin" w:date="2019-10-24T15:33:00Z">
              <w:r w:rsidRPr="005359FD" w:rsidDel="00394F3F">
                <w:rPr>
                  <w:rFonts w:ascii="Times New Roman" w:hAnsi="Times New Roman"/>
                  <w:sz w:val="24"/>
                  <w:szCs w:val="24"/>
                </w:rPr>
                <w:delText>10 501 000 (оценка)</w:delText>
              </w:r>
            </w:del>
          </w:p>
        </w:tc>
      </w:tr>
      <w:tr w:rsidR="00F14AA3" w:rsidRPr="005359FD" w:rsidDel="00830D91" w:rsidTr="00F14AA3">
        <w:trPr>
          <w:trHeight w:val="790"/>
          <w:del w:id="12185" w:author="shopin" w:date="2019-10-24T18:26:00Z"/>
        </w:trPr>
        <w:tc>
          <w:tcPr>
            <w:tcW w:w="3856" w:type="dxa"/>
            <w:vAlign w:val="center"/>
          </w:tcPr>
          <w:p w:rsidR="00F14AA3" w:rsidRPr="005359FD" w:rsidDel="00830D91" w:rsidRDefault="00F14AA3" w:rsidP="00F14AA3">
            <w:pPr>
              <w:keepLines/>
              <w:spacing w:after="0"/>
              <w:jc w:val="center"/>
              <w:rPr>
                <w:del w:id="12186" w:author="shopin" w:date="2019-10-24T18:26:00Z"/>
                <w:rFonts w:ascii="Times New Roman" w:hAnsi="Times New Roman"/>
                <w:sz w:val="24"/>
                <w:szCs w:val="24"/>
              </w:rPr>
            </w:pPr>
            <w:del w:id="12187" w:author="shopin" w:date="2019-10-24T15:33:00Z">
              <w:r w:rsidRPr="005359FD" w:rsidDel="00394F3F">
                <w:rPr>
                  <w:rFonts w:ascii="Times New Roman" w:hAnsi="Times New Roman"/>
                  <w:sz w:val="24"/>
                  <w:szCs w:val="24"/>
                </w:rPr>
                <w:delText>Выполнение инженерно- топографического плана</w:delText>
              </w:r>
            </w:del>
          </w:p>
        </w:tc>
        <w:tc>
          <w:tcPr>
            <w:tcW w:w="1843" w:type="dxa"/>
            <w:vAlign w:val="center"/>
          </w:tcPr>
          <w:p w:rsidR="00F14AA3" w:rsidRPr="005359FD" w:rsidDel="00830D91" w:rsidRDefault="00F14AA3" w:rsidP="00F14AA3">
            <w:pPr>
              <w:keepLines/>
              <w:spacing w:after="0"/>
              <w:jc w:val="center"/>
              <w:rPr>
                <w:del w:id="12188" w:author="shopin" w:date="2019-10-24T18:26:00Z"/>
                <w:rFonts w:ascii="Times New Roman" w:hAnsi="Times New Roman"/>
                <w:sz w:val="24"/>
                <w:szCs w:val="24"/>
              </w:rPr>
            </w:pPr>
            <w:del w:id="12189" w:author="shopin" w:date="2019-10-24T15:33:00Z">
              <w:r w:rsidRPr="005359FD" w:rsidDel="00394F3F">
                <w:rPr>
                  <w:rFonts w:ascii="Times New Roman" w:hAnsi="Times New Roman"/>
                  <w:sz w:val="24"/>
                  <w:szCs w:val="24"/>
                </w:rPr>
                <w:delText>В процессе отбора</w:delText>
              </w:r>
            </w:del>
          </w:p>
        </w:tc>
        <w:tc>
          <w:tcPr>
            <w:tcW w:w="1559" w:type="dxa"/>
            <w:vAlign w:val="center"/>
          </w:tcPr>
          <w:p w:rsidR="00F14AA3" w:rsidRPr="005359FD" w:rsidDel="00830D91" w:rsidRDefault="00F14AA3" w:rsidP="00F14AA3">
            <w:pPr>
              <w:keepLines/>
              <w:spacing w:after="0"/>
              <w:jc w:val="center"/>
              <w:rPr>
                <w:del w:id="12190" w:author="shopin" w:date="2019-10-24T18:26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4AA3" w:rsidRPr="005359FD" w:rsidDel="00830D91" w:rsidRDefault="00F14AA3" w:rsidP="00F14AA3">
            <w:pPr>
              <w:keepLines/>
              <w:spacing w:after="0"/>
              <w:jc w:val="center"/>
              <w:rPr>
                <w:del w:id="12191" w:author="shopin" w:date="2019-10-24T18:26:00Z"/>
                <w:rFonts w:ascii="Times New Roman" w:hAnsi="Times New Roman"/>
                <w:sz w:val="24"/>
                <w:szCs w:val="24"/>
              </w:rPr>
            </w:pPr>
            <w:del w:id="12192" w:author="shopin" w:date="2019-10-24T15:33:00Z">
              <w:r w:rsidRPr="005359FD" w:rsidDel="00394F3F">
                <w:rPr>
                  <w:rFonts w:ascii="Times New Roman" w:hAnsi="Times New Roman"/>
                  <w:sz w:val="24"/>
                  <w:szCs w:val="24"/>
                </w:rPr>
                <w:delText>150 000 (оценка)</w:delText>
              </w:r>
            </w:del>
          </w:p>
        </w:tc>
      </w:tr>
      <w:tr w:rsidR="00F14AA3" w:rsidRPr="005359FD" w:rsidDel="00830D91" w:rsidTr="00F14AA3">
        <w:trPr>
          <w:trHeight w:val="790"/>
          <w:del w:id="12193" w:author="shopin" w:date="2019-10-24T18:26:00Z"/>
        </w:trPr>
        <w:tc>
          <w:tcPr>
            <w:tcW w:w="3856" w:type="dxa"/>
            <w:vAlign w:val="center"/>
          </w:tcPr>
          <w:p w:rsidR="00F14AA3" w:rsidRPr="005359FD" w:rsidDel="00394F3F" w:rsidRDefault="00F14AA3" w:rsidP="00F14AA3">
            <w:pPr>
              <w:keepLines/>
              <w:spacing w:after="0"/>
              <w:jc w:val="center"/>
              <w:rPr>
                <w:del w:id="12194" w:author="shopin" w:date="2019-10-24T15:33:00Z"/>
                <w:rFonts w:ascii="Times New Roman" w:hAnsi="Times New Roman"/>
                <w:sz w:val="24"/>
                <w:szCs w:val="24"/>
              </w:rPr>
            </w:pPr>
            <w:del w:id="12195" w:author="shopin" w:date="2019-10-24T15:33:00Z">
              <w:r w:rsidRPr="005359FD" w:rsidDel="00394F3F">
                <w:rPr>
                  <w:rFonts w:ascii="Times New Roman" w:hAnsi="Times New Roman"/>
                  <w:sz w:val="24"/>
                  <w:szCs w:val="24"/>
                </w:rPr>
                <w:delText>Выполнение инженерно- геологических изысканий</w:delText>
              </w:r>
            </w:del>
          </w:p>
          <w:p w:rsidR="00F14AA3" w:rsidRPr="005359FD" w:rsidDel="00830D91" w:rsidRDefault="00F14AA3" w:rsidP="00F14AA3">
            <w:pPr>
              <w:keepLines/>
              <w:spacing w:after="0"/>
              <w:jc w:val="center"/>
              <w:rPr>
                <w:del w:id="12196" w:author="shopin" w:date="2019-10-24T18:26:00Z"/>
                <w:rFonts w:ascii="Times New Roman" w:hAnsi="Times New Roman"/>
                <w:sz w:val="24"/>
                <w:szCs w:val="24"/>
              </w:rPr>
            </w:pPr>
            <w:del w:id="12197" w:author="shopin" w:date="2019-10-24T15:33:00Z">
              <w:r w:rsidRPr="005359FD" w:rsidDel="00394F3F">
                <w:rPr>
                  <w:rFonts w:ascii="Times New Roman" w:hAnsi="Times New Roman"/>
                  <w:sz w:val="24"/>
                  <w:szCs w:val="24"/>
                </w:rPr>
                <w:delText>(актуализация)</w:delText>
              </w:r>
            </w:del>
          </w:p>
        </w:tc>
        <w:tc>
          <w:tcPr>
            <w:tcW w:w="1843" w:type="dxa"/>
            <w:vAlign w:val="center"/>
          </w:tcPr>
          <w:p w:rsidR="00F14AA3" w:rsidRPr="005359FD" w:rsidDel="00830D91" w:rsidRDefault="00F14AA3" w:rsidP="00F14AA3">
            <w:pPr>
              <w:keepLines/>
              <w:spacing w:after="0"/>
              <w:jc w:val="center"/>
              <w:rPr>
                <w:del w:id="12198" w:author="shopin" w:date="2019-10-24T18:26:00Z"/>
                <w:rFonts w:ascii="Times New Roman" w:hAnsi="Times New Roman"/>
                <w:sz w:val="24"/>
                <w:szCs w:val="24"/>
              </w:rPr>
            </w:pPr>
            <w:del w:id="12199" w:author="shopin" w:date="2019-10-24T15:33:00Z">
              <w:r w:rsidRPr="005359FD" w:rsidDel="00394F3F">
                <w:rPr>
                  <w:rFonts w:ascii="Times New Roman" w:hAnsi="Times New Roman"/>
                  <w:sz w:val="24"/>
                  <w:szCs w:val="24"/>
                </w:rPr>
                <w:delText>ООО «ЛенТИСИЗ», прочие</w:delText>
              </w:r>
            </w:del>
          </w:p>
        </w:tc>
        <w:tc>
          <w:tcPr>
            <w:tcW w:w="1559" w:type="dxa"/>
            <w:vAlign w:val="center"/>
          </w:tcPr>
          <w:p w:rsidR="00F14AA3" w:rsidRPr="005359FD" w:rsidDel="00830D91" w:rsidRDefault="00F14AA3" w:rsidP="00F14AA3">
            <w:pPr>
              <w:keepLines/>
              <w:spacing w:after="0"/>
              <w:jc w:val="center"/>
              <w:rPr>
                <w:del w:id="12200" w:author="shopin" w:date="2019-10-24T18:26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4AA3" w:rsidRPr="005359FD" w:rsidDel="00830D91" w:rsidRDefault="00F14AA3" w:rsidP="00F14AA3">
            <w:pPr>
              <w:keepLines/>
              <w:spacing w:after="0"/>
              <w:jc w:val="center"/>
              <w:rPr>
                <w:del w:id="12201" w:author="shopin" w:date="2019-10-24T18:26:00Z"/>
                <w:rFonts w:ascii="Times New Roman" w:hAnsi="Times New Roman"/>
                <w:sz w:val="24"/>
                <w:szCs w:val="24"/>
              </w:rPr>
            </w:pPr>
            <w:del w:id="12202" w:author="shopin" w:date="2019-10-24T15:33:00Z">
              <w:r w:rsidRPr="005359FD" w:rsidDel="00394F3F">
                <w:rPr>
                  <w:rFonts w:ascii="Times New Roman" w:hAnsi="Times New Roman"/>
                  <w:sz w:val="24"/>
                  <w:szCs w:val="24"/>
                </w:rPr>
                <w:delText>200 000 + 100 000 (оценка)</w:delText>
              </w:r>
            </w:del>
          </w:p>
        </w:tc>
      </w:tr>
      <w:tr w:rsidR="00F14AA3" w:rsidRPr="005359FD" w:rsidDel="00830D91" w:rsidTr="00F14AA3">
        <w:trPr>
          <w:trHeight w:val="790"/>
          <w:del w:id="12203" w:author="shopin" w:date="2019-10-24T18:26:00Z"/>
        </w:trPr>
        <w:tc>
          <w:tcPr>
            <w:tcW w:w="3856" w:type="dxa"/>
            <w:vAlign w:val="center"/>
          </w:tcPr>
          <w:p w:rsidR="00F14AA3" w:rsidRPr="005359FD" w:rsidDel="00830D91" w:rsidRDefault="00F14AA3" w:rsidP="00F14AA3">
            <w:pPr>
              <w:keepLines/>
              <w:spacing w:after="0"/>
              <w:jc w:val="center"/>
              <w:rPr>
                <w:del w:id="12204" w:author="shopin" w:date="2019-10-24T18:26:00Z"/>
                <w:rFonts w:ascii="Times New Roman" w:hAnsi="Times New Roman"/>
                <w:sz w:val="24"/>
                <w:szCs w:val="24"/>
              </w:rPr>
            </w:pPr>
            <w:del w:id="12205" w:author="shopin" w:date="2019-10-24T15:33:00Z">
              <w:r w:rsidRPr="005359FD" w:rsidDel="00394F3F">
                <w:rPr>
                  <w:rFonts w:ascii="Times New Roman" w:hAnsi="Times New Roman"/>
                  <w:sz w:val="24"/>
                  <w:szCs w:val="24"/>
                </w:rPr>
                <w:delText>Разработка проектной и рабочей документации</w:delText>
              </w:r>
            </w:del>
          </w:p>
        </w:tc>
        <w:tc>
          <w:tcPr>
            <w:tcW w:w="1843" w:type="dxa"/>
            <w:vAlign w:val="center"/>
          </w:tcPr>
          <w:p w:rsidR="00F14AA3" w:rsidRPr="005359FD" w:rsidDel="00830D91" w:rsidRDefault="00F14AA3" w:rsidP="00394F3F">
            <w:pPr>
              <w:keepLines/>
              <w:spacing w:after="0"/>
              <w:jc w:val="center"/>
              <w:rPr>
                <w:del w:id="12206" w:author="shopin" w:date="2019-10-24T18:26:00Z"/>
                <w:rFonts w:ascii="Times New Roman" w:hAnsi="Times New Roman"/>
                <w:sz w:val="24"/>
                <w:szCs w:val="24"/>
              </w:rPr>
            </w:pPr>
            <w:del w:id="12207" w:author="shopin" w:date="2019-10-24T15:33:00Z">
              <w:r w:rsidRPr="005359FD" w:rsidDel="00394F3F">
                <w:rPr>
                  <w:rFonts w:ascii="Times New Roman" w:hAnsi="Times New Roman"/>
                  <w:sz w:val="24"/>
                  <w:szCs w:val="24"/>
                </w:rPr>
                <w:delText>В процессе отбора</w:delText>
              </w:r>
            </w:del>
          </w:p>
        </w:tc>
        <w:tc>
          <w:tcPr>
            <w:tcW w:w="1559" w:type="dxa"/>
            <w:vAlign w:val="center"/>
          </w:tcPr>
          <w:p w:rsidR="00F14AA3" w:rsidRPr="005359FD" w:rsidDel="00830D91" w:rsidRDefault="00F14AA3" w:rsidP="00F14AA3">
            <w:pPr>
              <w:keepLines/>
              <w:spacing w:after="0"/>
              <w:jc w:val="center"/>
              <w:rPr>
                <w:del w:id="12208" w:author="shopin" w:date="2019-10-24T18:26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4AA3" w:rsidRPr="005359FD" w:rsidDel="00830D91" w:rsidRDefault="00F14AA3" w:rsidP="00394F3F">
            <w:pPr>
              <w:keepLines/>
              <w:spacing w:after="0"/>
              <w:jc w:val="center"/>
              <w:rPr>
                <w:del w:id="12209" w:author="shopin" w:date="2019-10-24T18:26:00Z"/>
                <w:rFonts w:ascii="Times New Roman" w:hAnsi="Times New Roman"/>
                <w:sz w:val="24"/>
                <w:szCs w:val="24"/>
              </w:rPr>
            </w:pPr>
            <w:del w:id="12210" w:author="shopin" w:date="2019-10-24T15:33:00Z">
              <w:r w:rsidRPr="005359FD" w:rsidDel="00394F3F">
                <w:rPr>
                  <w:rFonts w:ascii="Times New Roman" w:hAnsi="Times New Roman"/>
                  <w:sz w:val="24"/>
                  <w:szCs w:val="24"/>
                </w:rPr>
                <w:delText>4 200 000 (оценка)</w:delText>
              </w:r>
            </w:del>
          </w:p>
        </w:tc>
      </w:tr>
      <w:tr w:rsidR="00F14AA3" w:rsidRPr="005359FD" w:rsidDel="00830D91" w:rsidTr="00F14AA3">
        <w:trPr>
          <w:trHeight w:val="523"/>
          <w:del w:id="12211" w:author="shopin" w:date="2019-10-24T18:26:00Z"/>
        </w:trPr>
        <w:tc>
          <w:tcPr>
            <w:tcW w:w="3856" w:type="dxa"/>
            <w:vAlign w:val="center"/>
          </w:tcPr>
          <w:p w:rsidR="00F14AA3" w:rsidRPr="005359FD" w:rsidDel="00830D91" w:rsidRDefault="00F14AA3" w:rsidP="00F14AA3">
            <w:pPr>
              <w:keepLines/>
              <w:spacing w:after="0"/>
              <w:jc w:val="center"/>
              <w:rPr>
                <w:del w:id="12212" w:author="shopin" w:date="2019-10-24T18:26:00Z"/>
                <w:rFonts w:ascii="Times New Roman" w:hAnsi="Times New Roman"/>
                <w:sz w:val="24"/>
                <w:szCs w:val="24"/>
              </w:rPr>
            </w:pPr>
            <w:del w:id="12213" w:author="shopin" w:date="2019-10-24T15:33:00Z">
              <w:r w:rsidRPr="005359FD" w:rsidDel="00394F3F">
                <w:rPr>
                  <w:rFonts w:ascii="Times New Roman" w:hAnsi="Times New Roman"/>
                  <w:sz w:val="24"/>
                  <w:szCs w:val="24"/>
                </w:rPr>
                <w:delText>Авторский надзор</w:delText>
              </w:r>
            </w:del>
          </w:p>
        </w:tc>
        <w:tc>
          <w:tcPr>
            <w:tcW w:w="1843" w:type="dxa"/>
            <w:vAlign w:val="center"/>
          </w:tcPr>
          <w:p w:rsidR="00F14AA3" w:rsidRPr="005359FD" w:rsidDel="00830D91" w:rsidRDefault="00F14AA3" w:rsidP="00F14AA3">
            <w:pPr>
              <w:keepLines/>
              <w:spacing w:after="0"/>
              <w:jc w:val="center"/>
              <w:rPr>
                <w:del w:id="12214" w:author="shopin" w:date="2019-10-24T18:26:00Z"/>
                <w:rFonts w:ascii="Times New Roman" w:hAnsi="Times New Roman"/>
                <w:sz w:val="24"/>
                <w:szCs w:val="24"/>
              </w:rPr>
            </w:pPr>
            <w:del w:id="12215" w:author="shopin" w:date="2019-10-24T15:33:00Z">
              <w:r w:rsidRPr="005359FD" w:rsidDel="00394F3F">
                <w:rPr>
                  <w:rFonts w:ascii="Times New Roman" w:hAnsi="Times New Roman"/>
                  <w:sz w:val="24"/>
                  <w:szCs w:val="24"/>
                </w:rPr>
                <w:delText>В процессе отбора</w:delText>
              </w:r>
            </w:del>
          </w:p>
        </w:tc>
        <w:tc>
          <w:tcPr>
            <w:tcW w:w="1559" w:type="dxa"/>
            <w:vAlign w:val="center"/>
          </w:tcPr>
          <w:p w:rsidR="00F14AA3" w:rsidRPr="005359FD" w:rsidDel="00830D91" w:rsidRDefault="00F14AA3" w:rsidP="00F14AA3">
            <w:pPr>
              <w:keepLines/>
              <w:spacing w:after="0"/>
              <w:jc w:val="center"/>
              <w:rPr>
                <w:del w:id="12216" w:author="shopin" w:date="2019-10-24T18:26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4AA3" w:rsidRPr="005359FD" w:rsidDel="00830D91" w:rsidRDefault="00F14AA3" w:rsidP="00F14AA3">
            <w:pPr>
              <w:keepLines/>
              <w:spacing w:after="0"/>
              <w:jc w:val="center"/>
              <w:rPr>
                <w:del w:id="12217" w:author="shopin" w:date="2019-10-24T18:26:00Z"/>
                <w:rFonts w:ascii="Times New Roman" w:hAnsi="Times New Roman"/>
                <w:sz w:val="24"/>
                <w:szCs w:val="24"/>
              </w:rPr>
            </w:pPr>
            <w:del w:id="12218" w:author="shopin" w:date="2019-10-24T15:33:00Z">
              <w:r w:rsidRPr="005359FD" w:rsidDel="00394F3F">
                <w:rPr>
                  <w:rFonts w:ascii="Times New Roman" w:hAnsi="Times New Roman"/>
                  <w:sz w:val="24"/>
                  <w:szCs w:val="24"/>
                </w:rPr>
                <w:delText>750 000 (оценка)</w:delText>
              </w:r>
            </w:del>
          </w:p>
        </w:tc>
      </w:tr>
      <w:tr w:rsidR="00F14AA3" w:rsidRPr="005359FD" w:rsidDel="00830D91" w:rsidTr="00F14AA3">
        <w:trPr>
          <w:trHeight w:val="790"/>
          <w:del w:id="12219" w:author="shopin" w:date="2019-10-24T18:26:00Z"/>
        </w:trPr>
        <w:tc>
          <w:tcPr>
            <w:tcW w:w="3856" w:type="dxa"/>
            <w:vAlign w:val="center"/>
          </w:tcPr>
          <w:p w:rsidR="00F14AA3" w:rsidRPr="005359FD" w:rsidDel="00830D91" w:rsidRDefault="00F14AA3" w:rsidP="00F14AA3">
            <w:pPr>
              <w:keepLines/>
              <w:spacing w:after="0"/>
              <w:jc w:val="center"/>
              <w:rPr>
                <w:del w:id="12220" w:author="shopin" w:date="2019-10-24T18:26:00Z"/>
                <w:rFonts w:ascii="Times New Roman" w:hAnsi="Times New Roman"/>
                <w:sz w:val="24"/>
                <w:szCs w:val="24"/>
              </w:rPr>
            </w:pPr>
            <w:del w:id="12221" w:author="shopin" w:date="2019-10-24T15:33:00Z">
              <w:r w:rsidRPr="005359FD" w:rsidDel="00394F3F">
                <w:rPr>
                  <w:rFonts w:ascii="Times New Roman" w:hAnsi="Times New Roman"/>
                  <w:sz w:val="24"/>
                  <w:szCs w:val="24"/>
                </w:rPr>
                <w:delText>Подряд на завершение строительства жилого дома</w:delText>
              </w:r>
            </w:del>
          </w:p>
        </w:tc>
        <w:tc>
          <w:tcPr>
            <w:tcW w:w="1843" w:type="dxa"/>
            <w:vAlign w:val="center"/>
          </w:tcPr>
          <w:p w:rsidR="00F14AA3" w:rsidRPr="005359FD" w:rsidDel="00830D91" w:rsidRDefault="00F14AA3" w:rsidP="00F14AA3">
            <w:pPr>
              <w:keepLines/>
              <w:spacing w:after="0"/>
              <w:jc w:val="center"/>
              <w:rPr>
                <w:del w:id="12222" w:author="shopin" w:date="2019-10-24T18:26:00Z"/>
                <w:rFonts w:ascii="Times New Roman" w:hAnsi="Times New Roman"/>
                <w:sz w:val="24"/>
                <w:szCs w:val="24"/>
              </w:rPr>
            </w:pPr>
            <w:del w:id="12223" w:author="shopin" w:date="2019-10-24T15:33:00Z">
              <w:r w:rsidRPr="005359FD" w:rsidDel="00394F3F">
                <w:rPr>
                  <w:rFonts w:ascii="Times New Roman" w:hAnsi="Times New Roman"/>
                  <w:sz w:val="24"/>
                  <w:szCs w:val="24"/>
                </w:rPr>
                <w:delText>В процессе отбора</w:delText>
              </w:r>
            </w:del>
          </w:p>
        </w:tc>
        <w:tc>
          <w:tcPr>
            <w:tcW w:w="1559" w:type="dxa"/>
            <w:vAlign w:val="center"/>
          </w:tcPr>
          <w:p w:rsidR="00F14AA3" w:rsidRPr="005359FD" w:rsidDel="00830D91" w:rsidRDefault="00F14AA3" w:rsidP="00F14AA3">
            <w:pPr>
              <w:keepLines/>
              <w:spacing w:after="0"/>
              <w:jc w:val="center"/>
              <w:rPr>
                <w:del w:id="12224" w:author="shopin" w:date="2019-10-24T18:26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4AA3" w:rsidRPr="005359FD" w:rsidDel="00830D91" w:rsidRDefault="00F14AA3" w:rsidP="00F14AA3">
            <w:pPr>
              <w:keepLines/>
              <w:spacing w:after="0"/>
              <w:jc w:val="center"/>
              <w:rPr>
                <w:del w:id="12225" w:author="shopin" w:date="2019-10-24T18:26:00Z"/>
                <w:rFonts w:ascii="Times New Roman" w:hAnsi="Times New Roman"/>
                <w:sz w:val="24"/>
                <w:szCs w:val="24"/>
              </w:rPr>
            </w:pPr>
            <w:del w:id="12226" w:author="shopin" w:date="2019-10-24T15:33:00Z">
              <w:r w:rsidRPr="005359FD" w:rsidDel="00394F3F">
                <w:rPr>
                  <w:rFonts w:ascii="Times New Roman" w:hAnsi="Times New Roman"/>
                  <w:sz w:val="24"/>
                  <w:szCs w:val="24"/>
                </w:rPr>
                <w:delText>В пределах бюджета строительства</w:delText>
              </w:r>
            </w:del>
          </w:p>
        </w:tc>
      </w:tr>
      <w:tr w:rsidR="00F14AA3" w:rsidRPr="005359FD" w:rsidDel="00830D91" w:rsidTr="00F14AA3">
        <w:trPr>
          <w:trHeight w:val="790"/>
          <w:del w:id="12227" w:author="shopin" w:date="2019-10-24T18:26:00Z"/>
        </w:trPr>
        <w:tc>
          <w:tcPr>
            <w:tcW w:w="3856" w:type="dxa"/>
            <w:vAlign w:val="center"/>
          </w:tcPr>
          <w:p w:rsidR="00F14AA3" w:rsidRPr="005359FD" w:rsidDel="00830D91" w:rsidRDefault="00F14AA3" w:rsidP="00F14AA3">
            <w:pPr>
              <w:keepNext/>
              <w:keepLines/>
              <w:spacing w:after="0"/>
              <w:jc w:val="center"/>
              <w:rPr>
                <w:del w:id="12228" w:author="shopin" w:date="2019-10-24T18:26:00Z"/>
                <w:rFonts w:ascii="Times New Roman" w:hAnsi="Times New Roman"/>
                <w:sz w:val="24"/>
                <w:szCs w:val="24"/>
              </w:rPr>
            </w:pPr>
            <w:del w:id="12229" w:author="shopin" w:date="2019-10-24T15:33:00Z">
              <w:r w:rsidRPr="005359FD" w:rsidDel="00394F3F">
                <w:rPr>
                  <w:rFonts w:ascii="Times New Roman" w:hAnsi="Times New Roman"/>
                  <w:sz w:val="24"/>
                  <w:szCs w:val="24"/>
                </w:rPr>
                <w:delText>Экспертиза проектной документации и инженерных изысканий</w:delText>
              </w:r>
            </w:del>
          </w:p>
        </w:tc>
        <w:tc>
          <w:tcPr>
            <w:tcW w:w="1843" w:type="dxa"/>
            <w:vAlign w:val="center"/>
          </w:tcPr>
          <w:p w:rsidR="00F14AA3" w:rsidRPr="005359FD" w:rsidDel="00830D91" w:rsidRDefault="00F14AA3" w:rsidP="00394F3F">
            <w:pPr>
              <w:keepNext/>
              <w:keepLines/>
              <w:spacing w:after="0"/>
              <w:jc w:val="center"/>
              <w:rPr>
                <w:del w:id="12230" w:author="shopin" w:date="2019-10-24T18:26:00Z"/>
                <w:rFonts w:ascii="Times New Roman" w:hAnsi="Times New Roman"/>
                <w:sz w:val="24"/>
                <w:szCs w:val="24"/>
              </w:rPr>
            </w:pPr>
            <w:del w:id="12231" w:author="shopin" w:date="2019-10-24T15:33:00Z">
              <w:r w:rsidRPr="005359FD" w:rsidDel="00394F3F">
                <w:rPr>
                  <w:rFonts w:ascii="Times New Roman" w:hAnsi="Times New Roman"/>
                  <w:sz w:val="24"/>
                  <w:szCs w:val="24"/>
                </w:rPr>
                <w:delText>В процессе отбора</w:delText>
              </w:r>
            </w:del>
          </w:p>
        </w:tc>
        <w:tc>
          <w:tcPr>
            <w:tcW w:w="1559" w:type="dxa"/>
            <w:vAlign w:val="center"/>
          </w:tcPr>
          <w:p w:rsidR="00F14AA3" w:rsidRPr="005359FD" w:rsidDel="00830D91" w:rsidRDefault="00F14AA3" w:rsidP="00F14AA3">
            <w:pPr>
              <w:keepNext/>
              <w:keepLines/>
              <w:spacing w:after="0"/>
              <w:jc w:val="center"/>
              <w:rPr>
                <w:del w:id="12232" w:author="shopin" w:date="2019-10-24T18:26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4AA3" w:rsidRPr="005359FD" w:rsidDel="00830D91" w:rsidRDefault="00F14AA3" w:rsidP="00394F3F">
            <w:pPr>
              <w:keepNext/>
              <w:keepLines/>
              <w:spacing w:after="0"/>
              <w:jc w:val="center"/>
              <w:rPr>
                <w:del w:id="12233" w:author="shopin" w:date="2019-10-24T18:26:00Z"/>
                <w:rFonts w:ascii="Times New Roman" w:hAnsi="Times New Roman"/>
                <w:sz w:val="24"/>
                <w:szCs w:val="24"/>
              </w:rPr>
            </w:pPr>
            <w:del w:id="12234" w:author="shopin" w:date="2019-10-24T15:33:00Z">
              <w:r w:rsidRPr="005359FD" w:rsidDel="00394F3F">
                <w:rPr>
                  <w:rFonts w:ascii="Times New Roman" w:hAnsi="Times New Roman"/>
                  <w:sz w:val="24"/>
                  <w:szCs w:val="24"/>
                </w:rPr>
                <w:delText>700 000 (оценка)</w:delText>
              </w:r>
            </w:del>
          </w:p>
        </w:tc>
      </w:tr>
      <w:tr w:rsidR="00F14AA3" w:rsidRPr="005359FD" w:rsidDel="00830D91" w:rsidTr="00F14AA3">
        <w:trPr>
          <w:trHeight w:val="523"/>
          <w:del w:id="12235" w:author="shopin" w:date="2019-10-24T18:26:00Z"/>
        </w:trPr>
        <w:tc>
          <w:tcPr>
            <w:tcW w:w="3856" w:type="dxa"/>
            <w:vAlign w:val="center"/>
          </w:tcPr>
          <w:p w:rsidR="00F14AA3" w:rsidRPr="005359FD" w:rsidDel="00830D91" w:rsidRDefault="00F14AA3" w:rsidP="00F14AA3">
            <w:pPr>
              <w:keepLines/>
              <w:spacing w:after="0"/>
              <w:jc w:val="center"/>
              <w:rPr>
                <w:del w:id="12236" w:author="shopin" w:date="2019-10-24T18:26:00Z"/>
                <w:rFonts w:ascii="Times New Roman" w:hAnsi="Times New Roman"/>
                <w:sz w:val="24"/>
                <w:szCs w:val="24"/>
              </w:rPr>
            </w:pPr>
            <w:del w:id="12237" w:author="shopin" w:date="2019-10-24T15:33:00Z">
              <w:r w:rsidRPr="005359FD" w:rsidDel="00394F3F">
                <w:rPr>
                  <w:rFonts w:ascii="Times New Roman" w:hAnsi="Times New Roman"/>
                  <w:sz w:val="24"/>
                  <w:szCs w:val="24"/>
                </w:rPr>
                <w:delText>Ввод объекта в эксплуатацию</w:delText>
              </w:r>
            </w:del>
          </w:p>
        </w:tc>
        <w:tc>
          <w:tcPr>
            <w:tcW w:w="1843" w:type="dxa"/>
            <w:vAlign w:val="center"/>
          </w:tcPr>
          <w:p w:rsidR="00F14AA3" w:rsidRPr="005359FD" w:rsidDel="00830D91" w:rsidRDefault="00F14AA3" w:rsidP="00F14AA3">
            <w:pPr>
              <w:keepLines/>
              <w:spacing w:after="0"/>
              <w:jc w:val="center"/>
              <w:rPr>
                <w:del w:id="12238" w:author="shopin" w:date="2019-10-24T18:26:00Z"/>
                <w:rFonts w:ascii="Times New Roman" w:hAnsi="Times New Roman"/>
                <w:sz w:val="24"/>
                <w:szCs w:val="24"/>
              </w:rPr>
            </w:pPr>
            <w:del w:id="12239" w:author="shopin" w:date="2019-10-24T15:33:00Z">
              <w:r w:rsidRPr="005359FD" w:rsidDel="00394F3F">
                <w:rPr>
                  <w:rFonts w:ascii="Times New Roman" w:hAnsi="Times New Roman"/>
                  <w:sz w:val="24"/>
                  <w:szCs w:val="24"/>
                </w:rPr>
                <w:delText>В процессе отбора</w:delText>
              </w:r>
            </w:del>
          </w:p>
        </w:tc>
        <w:tc>
          <w:tcPr>
            <w:tcW w:w="1559" w:type="dxa"/>
            <w:vAlign w:val="center"/>
          </w:tcPr>
          <w:p w:rsidR="00F14AA3" w:rsidRPr="005359FD" w:rsidDel="00830D91" w:rsidRDefault="00F14AA3" w:rsidP="00F14AA3">
            <w:pPr>
              <w:keepLines/>
              <w:spacing w:after="0"/>
              <w:jc w:val="center"/>
              <w:rPr>
                <w:del w:id="12240" w:author="shopin" w:date="2019-10-24T18:26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4AA3" w:rsidRPr="005359FD" w:rsidDel="00830D91" w:rsidRDefault="00F14AA3" w:rsidP="00F14AA3">
            <w:pPr>
              <w:keepLines/>
              <w:spacing w:after="0"/>
              <w:jc w:val="center"/>
              <w:rPr>
                <w:del w:id="12241" w:author="shopin" w:date="2019-10-24T18:26:00Z"/>
                <w:rFonts w:ascii="Times New Roman" w:hAnsi="Times New Roman"/>
                <w:sz w:val="24"/>
                <w:szCs w:val="24"/>
              </w:rPr>
            </w:pPr>
            <w:del w:id="12242" w:author="shopin" w:date="2019-10-24T15:33:00Z">
              <w:r w:rsidRPr="005359FD" w:rsidDel="00394F3F">
                <w:rPr>
                  <w:rFonts w:ascii="Times New Roman" w:hAnsi="Times New Roman"/>
                  <w:sz w:val="24"/>
                  <w:szCs w:val="24"/>
                </w:rPr>
                <w:delText>1 300 000 (оценка)</w:delText>
              </w:r>
            </w:del>
          </w:p>
        </w:tc>
      </w:tr>
    </w:tbl>
    <w:p w:rsidR="00F3327A" w:rsidRDefault="00F3327A" w:rsidP="00F3327A">
      <w:pPr>
        <w:rPr>
          <w:ins w:id="12243" w:author="shopin" w:date="2019-10-24T15:33:00Z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56"/>
        <w:gridCol w:w="1843"/>
        <w:gridCol w:w="1531"/>
        <w:gridCol w:w="1729"/>
      </w:tblGrid>
      <w:tr w:rsidR="00394F3F" w:rsidRPr="005359FD" w:rsidTr="00BE5896">
        <w:trPr>
          <w:trHeight w:val="523"/>
          <w:tblHeader/>
          <w:ins w:id="12244" w:author="shopin" w:date="2019-10-24T15:33:00Z"/>
        </w:trPr>
        <w:tc>
          <w:tcPr>
            <w:tcW w:w="3856" w:type="dxa"/>
            <w:vAlign w:val="center"/>
          </w:tcPr>
          <w:p w:rsidR="00394F3F" w:rsidRPr="005359FD" w:rsidRDefault="00394F3F" w:rsidP="00FD00B4">
            <w:pPr>
              <w:keepLines/>
              <w:spacing w:after="0"/>
              <w:jc w:val="center"/>
              <w:rPr>
                <w:ins w:id="12245" w:author="shopin" w:date="2019-10-24T15:33:00Z"/>
                <w:rFonts w:ascii="Times New Roman" w:hAnsi="Times New Roman"/>
                <w:b/>
                <w:sz w:val="24"/>
                <w:szCs w:val="24"/>
              </w:rPr>
            </w:pPr>
            <w:ins w:id="12246" w:author="shopin" w:date="2019-10-24T15:33:00Z">
              <w:r w:rsidRPr="005359FD">
                <w:rPr>
                  <w:rFonts w:ascii="Times New Roman" w:hAnsi="Times New Roman"/>
                  <w:b/>
                  <w:sz w:val="24"/>
                  <w:szCs w:val="24"/>
                </w:rPr>
                <w:t>Вид выполняемых работ</w:t>
              </w:r>
            </w:ins>
          </w:p>
        </w:tc>
        <w:tc>
          <w:tcPr>
            <w:tcW w:w="1843" w:type="dxa"/>
            <w:vAlign w:val="center"/>
          </w:tcPr>
          <w:p w:rsidR="00394F3F" w:rsidRPr="005359FD" w:rsidRDefault="00394F3F" w:rsidP="00FD00B4">
            <w:pPr>
              <w:keepLines/>
              <w:spacing w:after="0"/>
              <w:jc w:val="center"/>
              <w:rPr>
                <w:ins w:id="12247" w:author="shopin" w:date="2019-10-24T15:33:00Z"/>
                <w:rFonts w:ascii="Times New Roman" w:hAnsi="Times New Roman"/>
                <w:b/>
                <w:sz w:val="24"/>
                <w:szCs w:val="24"/>
              </w:rPr>
            </w:pPr>
            <w:ins w:id="12248" w:author="shopin" w:date="2019-10-24T15:33:00Z">
              <w:r w:rsidRPr="005359FD">
                <w:rPr>
                  <w:rFonts w:ascii="Times New Roman" w:hAnsi="Times New Roman"/>
                  <w:b/>
                  <w:sz w:val="24"/>
                  <w:szCs w:val="24"/>
                </w:rPr>
                <w:t>Привлеченная организация</w:t>
              </w:r>
            </w:ins>
          </w:p>
        </w:tc>
        <w:tc>
          <w:tcPr>
            <w:tcW w:w="1531" w:type="dxa"/>
            <w:vAlign w:val="center"/>
          </w:tcPr>
          <w:p w:rsidR="00394F3F" w:rsidRPr="005359FD" w:rsidRDefault="00394F3F" w:rsidP="00FD00B4">
            <w:pPr>
              <w:keepLines/>
              <w:spacing w:after="0"/>
              <w:jc w:val="center"/>
              <w:rPr>
                <w:ins w:id="12249" w:author="shopin" w:date="2019-10-24T15:33:00Z"/>
                <w:rFonts w:ascii="Times New Roman" w:hAnsi="Times New Roman"/>
                <w:b/>
                <w:sz w:val="24"/>
                <w:szCs w:val="24"/>
              </w:rPr>
            </w:pPr>
            <w:ins w:id="12250" w:author="shopin" w:date="2019-10-24T15:33:00Z">
              <w:r w:rsidRPr="005359FD">
                <w:rPr>
                  <w:rFonts w:ascii="Times New Roman" w:hAnsi="Times New Roman"/>
                  <w:b/>
                  <w:sz w:val="24"/>
                  <w:szCs w:val="24"/>
                </w:rPr>
                <w:t>Реквизиты договора</w:t>
              </w:r>
            </w:ins>
          </w:p>
        </w:tc>
        <w:tc>
          <w:tcPr>
            <w:tcW w:w="1729" w:type="dxa"/>
            <w:vAlign w:val="center"/>
          </w:tcPr>
          <w:p w:rsidR="00394F3F" w:rsidRPr="005359FD" w:rsidRDefault="00394F3F" w:rsidP="00FD00B4">
            <w:pPr>
              <w:keepLines/>
              <w:spacing w:after="0"/>
              <w:jc w:val="center"/>
              <w:rPr>
                <w:ins w:id="12251" w:author="shopin" w:date="2019-10-24T15:33:00Z"/>
                <w:rFonts w:ascii="Times New Roman" w:hAnsi="Times New Roman"/>
                <w:b/>
                <w:sz w:val="24"/>
                <w:szCs w:val="24"/>
              </w:rPr>
            </w:pPr>
            <w:ins w:id="12252" w:author="shopin" w:date="2019-10-24T15:33:00Z">
              <w:r w:rsidRPr="005359FD">
                <w:rPr>
                  <w:rFonts w:ascii="Times New Roman" w:hAnsi="Times New Roman"/>
                  <w:b/>
                  <w:sz w:val="24"/>
                  <w:szCs w:val="24"/>
                </w:rPr>
                <w:t>Стоимость работ (руб.)</w:t>
              </w:r>
            </w:ins>
          </w:p>
        </w:tc>
      </w:tr>
      <w:tr w:rsidR="00394F3F" w:rsidRPr="005359FD" w:rsidTr="00BE5896">
        <w:trPr>
          <w:trHeight w:val="804"/>
          <w:ins w:id="12253" w:author="shopin" w:date="2019-10-24T15:33:00Z"/>
        </w:trPr>
        <w:tc>
          <w:tcPr>
            <w:tcW w:w="3856" w:type="dxa"/>
            <w:vAlign w:val="center"/>
          </w:tcPr>
          <w:p w:rsidR="00394F3F" w:rsidRPr="005359FD" w:rsidRDefault="00394F3F" w:rsidP="00FD00B4">
            <w:pPr>
              <w:keepLines/>
              <w:spacing w:after="0"/>
              <w:jc w:val="center"/>
              <w:rPr>
                <w:ins w:id="12254" w:author="shopin" w:date="2019-10-24T15:33:00Z"/>
                <w:rFonts w:ascii="Times New Roman" w:hAnsi="Times New Roman"/>
                <w:sz w:val="24"/>
                <w:szCs w:val="24"/>
              </w:rPr>
            </w:pPr>
            <w:ins w:id="12255" w:author="shopin" w:date="2019-10-24T15:33:00Z">
              <w:r w:rsidRPr="005359FD">
                <w:rPr>
                  <w:rFonts w:ascii="Times New Roman" w:hAnsi="Times New Roman"/>
                  <w:sz w:val="24"/>
                  <w:szCs w:val="24"/>
                </w:rPr>
                <w:t>Техническое обследование (строительно-техническая экспертиза) проблемного объекта</w:t>
              </w:r>
            </w:ins>
          </w:p>
        </w:tc>
        <w:tc>
          <w:tcPr>
            <w:tcW w:w="1843" w:type="dxa"/>
            <w:vAlign w:val="center"/>
          </w:tcPr>
          <w:p w:rsidR="00394F3F" w:rsidRPr="005359FD" w:rsidRDefault="00394F3F" w:rsidP="00FD00B4">
            <w:pPr>
              <w:keepLines/>
              <w:spacing w:after="0"/>
              <w:jc w:val="center"/>
              <w:rPr>
                <w:ins w:id="12256" w:author="shopin" w:date="2019-10-24T15:33:00Z"/>
                <w:rFonts w:ascii="Times New Roman" w:hAnsi="Times New Roman"/>
                <w:sz w:val="24"/>
                <w:szCs w:val="24"/>
              </w:rPr>
            </w:pPr>
            <w:ins w:id="12257" w:author="shopin" w:date="2019-10-24T15:33:00Z">
              <w:r w:rsidRPr="005359FD">
                <w:rPr>
                  <w:rFonts w:ascii="Times New Roman" w:hAnsi="Times New Roman"/>
                  <w:sz w:val="24"/>
                  <w:szCs w:val="24"/>
                </w:rPr>
                <w:t>ООО «НИИ МИС»</w:t>
              </w:r>
            </w:ins>
          </w:p>
        </w:tc>
        <w:tc>
          <w:tcPr>
            <w:tcW w:w="1531" w:type="dxa"/>
            <w:vAlign w:val="center"/>
          </w:tcPr>
          <w:p w:rsidR="00394F3F" w:rsidRPr="005359FD" w:rsidRDefault="00394F3F" w:rsidP="00FD00B4">
            <w:pPr>
              <w:keepLines/>
              <w:spacing w:after="0"/>
              <w:jc w:val="center"/>
              <w:rPr>
                <w:ins w:id="12258" w:author="shopin" w:date="2019-10-24T15:33:00Z"/>
                <w:rFonts w:ascii="Times New Roman" w:hAnsi="Times New Roman"/>
                <w:sz w:val="24"/>
                <w:szCs w:val="24"/>
              </w:rPr>
            </w:pPr>
            <w:ins w:id="12259" w:author="shopin" w:date="2019-10-24T15:33:00Z">
              <w:r w:rsidRPr="005359FD">
                <w:rPr>
                  <w:rFonts w:ascii="Times New Roman" w:hAnsi="Times New Roman"/>
                  <w:sz w:val="24"/>
                  <w:szCs w:val="24"/>
                </w:rPr>
                <w:t>№03-ОБН/19 от 11.02.2019</w:t>
              </w:r>
            </w:ins>
          </w:p>
        </w:tc>
        <w:tc>
          <w:tcPr>
            <w:tcW w:w="1729" w:type="dxa"/>
            <w:vAlign w:val="center"/>
          </w:tcPr>
          <w:p w:rsidR="00394F3F" w:rsidRPr="005359FD" w:rsidRDefault="00394F3F" w:rsidP="00FD00B4">
            <w:pPr>
              <w:keepLines/>
              <w:spacing w:after="0"/>
              <w:jc w:val="center"/>
              <w:rPr>
                <w:ins w:id="12260" w:author="shopin" w:date="2019-10-24T15:33:00Z"/>
                <w:rFonts w:ascii="Times New Roman" w:hAnsi="Times New Roman"/>
                <w:sz w:val="24"/>
                <w:szCs w:val="24"/>
              </w:rPr>
            </w:pPr>
            <w:ins w:id="12261" w:author="shopin" w:date="2019-10-24T15:33:00Z">
              <w:r w:rsidRPr="005359FD">
                <w:rPr>
                  <w:rFonts w:ascii="Times New Roman" w:hAnsi="Times New Roman"/>
                  <w:sz w:val="24"/>
                  <w:szCs w:val="24"/>
                </w:rPr>
                <w:t>250 000</w:t>
              </w:r>
            </w:ins>
          </w:p>
        </w:tc>
      </w:tr>
      <w:tr w:rsidR="00394F3F" w:rsidRPr="005359FD" w:rsidTr="00BE5896">
        <w:trPr>
          <w:trHeight w:val="563"/>
          <w:ins w:id="12262" w:author="shopin" w:date="2019-10-24T15:33:00Z"/>
        </w:trPr>
        <w:tc>
          <w:tcPr>
            <w:tcW w:w="3856" w:type="dxa"/>
            <w:vAlign w:val="center"/>
          </w:tcPr>
          <w:p w:rsidR="00394F3F" w:rsidRPr="005359FD" w:rsidRDefault="00394F3F" w:rsidP="00FD00B4">
            <w:pPr>
              <w:keepLines/>
              <w:spacing w:after="0"/>
              <w:jc w:val="center"/>
              <w:rPr>
                <w:ins w:id="12263" w:author="shopin" w:date="2019-10-24T15:33:00Z"/>
                <w:rFonts w:ascii="Times New Roman" w:hAnsi="Times New Roman"/>
                <w:sz w:val="24"/>
                <w:szCs w:val="24"/>
              </w:rPr>
            </w:pPr>
            <w:ins w:id="12264" w:author="shopin" w:date="2019-10-24T15:33:00Z">
              <w:r w:rsidRPr="005359FD">
                <w:rPr>
                  <w:rFonts w:ascii="Times New Roman" w:hAnsi="Times New Roman"/>
                  <w:sz w:val="24"/>
                  <w:szCs w:val="24"/>
                </w:rPr>
                <w:t>Демонтаж аварийных конструкций, утилизация</w:t>
              </w:r>
            </w:ins>
          </w:p>
        </w:tc>
        <w:tc>
          <w:tcPr>
            <w:tcW w:w="1843" w:type="dxa"/>
            <w:vAlign w:val="center"/>
          </w:tcPr>
          <w:p w:rsidR="00394F3F" w:rsidRPr="005359FD" w:rsidRDefault="00FD00B4" w:rsidP="00FD00B4">
            <w:pPr>
              <w:keepLines/>
              <w:spacing w:after="0"/>
              <w:jc w:val="center"/>
              <w:rPr>
                <w:ins w:id="12265" w:author="shopin" w:date="2019-10-24T15:33:00Z"/>
                <w:rFonts w:ascii="Times New Roman" w:hAnsi="Times New Roman"/>
                <w:sz w:val="24"/>
                <w:szCs w:val="24"/>
              </w:rPr>
            </w:pPr>
            <w:ins w:id="12266" w:author="shopin" w:date="2019-10-24T16:40:00Z">
              <w:r w:rsidRPr="005359FD">
                <w:rPr>
                  <w:rFonts w:ascii="Times New Roman" w:hAnsi="Times New Roman"/>
                  <w:sz w:val="24"/>
                  <w:szCs w:val="24"/>
                </w:rPr>
                <w:t>ООО "Строй Демонтаж"</w:t>
              </w:r>
            </w:ins>
          </w:p>
        </w:tc>
        <w:tc>
          <w:tcPr>
            <w:tcW w:w="1531" w:type="dxa"/>
            <w:vAlign w:val="center"/>
          </w:tcPr>
          <w:p w:rsidR="00394F3F" w:rsidRPr="005359FD" w:rsidRDefault="00FD00B4" w:rsidP="00FD00B4">
            <w:pPr>
              <w:keepLines/>
              <w:spacing w:after="0"/>
              <w:jc w:val="center"/>
              <w:rPr>
                <w:ins w:id="12267" w:author="shopin" w:date="2019-10-24T15:33:00Z"/>
                <w:rFonts w:ascii="Times New Roman" w:hAnsi="Times New Roman"/>
                <w:sz w:val="24"/>
                <w:szCs w:val="24"/>
              </w:rPr>
            </w:pPr>
            <w:ins w:id="12268" w:author="shopin" w:date="2019-10-24T16:40:00Z">
              <w:r w:rsidRPr="005359FD">
                <w:rPr>
                  <w:rFonts w:ascii="Times New Roman" w:hAnsi="Times New Roman"/>
                  <w:sz w:val="24"/>
                  <w:szCs w:val="24"/>
                </w:rPr>
                <w:t>б/н  от 29.07.2019</w:t>
              </w:r>
            </w:ins>
          </w:p>
        </w:tc>
        <w:tc>
          <w:tcPr>
            <w:tcW w:w="1729" w:type="dxa"/>
            <w:vAlign w:val="center"/>
          </w:tcPr>
          <w:p w:rsidR="00394F3F" w:rsidRPr="005359FD" w:rsidRDefault="00394F3F" w:rsidP="00FD00B4">
            <w:pPr>
              <w:keepLines/>
              <w:spacing w:after="0"/>
              <w:jc w:val="center"/>
              <w:rPr>
                <w:ins w:id="12269" w:author="shopin" w:date="2019-10-24T15:33:00Z"/>
                <w:rFonts w:ascii="Times New Roman" w:hAnsi="Times New Roman"/>
                <w:sz w:val="24"/>
                <w:szCs w:val="24"/>
              </w:rPr>
            </w:pPr>
            <w:ins w:id="12270" w:author="shopin" w:date="2019-10-24T15:33:00Z">
              <w:r w:rsidRPr="005359FD">
                <w:rPr>
                  <w:rFonts w:ascii="Times New Roman" w:hAnsi="Times New Roman"/>
                  <w:sz w:val="24"/>
                  <w:szCs w:val="24"/>
                </w:rPr>
                <w:t>2 350 000</w:t>
              </w:r>
            </w:ins>
          </w:p>
        </w:tc>
      </w:tr>
      <w:tr w:rsidR="00394F3F" w:rsidRPr="005359FD" w:rsidTr="00BE5896">
        <w:trPr>
          <w:trHeight w:val="757"/>
          <w:ins w:id="12271" w:author="shopin" w:date="2019-10-24T15:33:00Z"/>
        </w:trPr>
        <w:tc>
          <w:tcPr>
            <w:tcW w:w="3856" w:type="dxa"/>
            <w:vAlign w:val="center"/>
          </w:tcPr>
          <w:p w:rsidR="00394F3F" w:rsidRPr="005359FD" w:rsidRDefault="00394F3F" w:rsidP="00FD00B4">
            <w:pPr>
              <w:keepLines/>
              <w:spacing w:after="0"/>
              <w:jc w:val="center"/>
              <w:rPr>
                <w:ins w:id="12272" w:author="shopin" w:date="2019-10-24T15:33:00Z"/>
                <w:rFonts w:ascii="Times New Roman" w:hAnsi="Times New Roman"/>
                <w:sz w:val="24"/>
                <w:szCs w:val="24"/>
              </w:rPr>
            </w:pPr>
            <w:ins w:id="12273" w:author="shopin" w:date="2019-10-24T15:33:00Z">
              <w:r w:rsidRPr="005359FD">
                <w:rPr>
                  <w:rFonts w:ascii="Times New Roman" w:hAnsi="Times New Roman"/>
                  <w:sz w:val="24"/>
                  <w:szCs w:val="24"/>
                </w:rPr>
                <w:t>Полевые испытания свайных полей статическими вдавливающими нагрузками</w:t>
              </w:r>
            </w:ins>
          </w:p>
        </w:tc>
        <w:tc>
          <w:tcPr>
            <w:tcW w:w="1843" w:type="dxa"/>
            <w:vAlign w:val="center"/>
          </w:tcPr>
          <w:p w:rsidR="00394F3F" w:rsidRPr="005359FD" w:rsidRDefault="00394F3F" w:rsidP="00FD00B4">
            <w:pPr>
              <w:keepLines/>
              <w:spacing w:after="0"/>
              <w:jc w:val="center"/>
              <w:rPr>
                <w:ins w:id="12274" w:author="shopin" w:date="2019-10-24T15:33:00Z"/>
                <w:rFonts w:ascii="Times New Roman" w:hAnsi="Times New Roman"/>
                <w:sz w:val="24"/>
                <w:szCs w:val="24"/>
              </w:rPr>
            </w:pPr>
            <w:ins w:id="12275" w:author="shopin" w:date="2019-10-24T15:33:00Z">
              <w:r w:rsidRPr="005359FD">
                <w:rPr>
                  <w:rFonts w:ascii="Times New Roman" w:hAnsi="Times New Roman"/>
                  <w:sz w:val="24"/>
                  <w:szCs w:val="24"/>
                </w:rPr>
                <w:t>ООО «Геострой»</w:t>
              </w:r>
            </w:ins>
          </w:p>
        </w:tc>
        <w:tc>
          <w:tcPr>
            <w:tcW w:w="1531" w:type="dxa"/>
            <w:vAlign w:val="center"/>
          </w:tcPr>
          <w:p w:rsidR="00394F3F" w:rsidRPr="005359FD" w:rsidRDefault="00394F3F" w:rsidP="00FD00B4">
            <w:pPr>
              <w:keepLines/>
              <w:spacing w:after="0"/>
              <w:jc w:val="center"/>
              <w:rPr>
                <w:ins w:id="12276" w:author="shopin" w:date="2019-10-24T15:33:00Z"/>
                <w:rFonts w:ascii="Times New Roman" w:hAnsi="Times New Roman"/>
                <w:sz w:val="24"/>
                <w:szCs w:val="24"/>
              </w:rPr>
            </w:pPr>
            <w:ins w:id="12277" w:author="shopin" w:date="2019-10-24T15:33:00Z">
              <w:r w:rsidRPr="005359FD">
                <w:rPr>
                  <w:rFonts w:ascii="Times New Roman" w:hAnsi="Times New Roman"/>
                  <w:sz w:val="24"/>
                  <w:szCs w:val="24"/>
                </w:rPr>
                <w:t>Г-10/10 от 18.10.2019</w:t>
              </w:r>
            </w:ins>
          </w:p>
        </w:tc>
        <w:tc>
          <w:tcPr>
            <w:tcW w:w="1729" w:type="dxa"/>
            <w:vAlign w:val="center"/>
          </w:tcPr>
          <w:p w:rsidR="00394F3F" w:rsidRPr="005359FD" w:rsidRDefault="00394F3F" w:rsidP="00FD00B4">
            <w:pPr>
              <w:keepLines/>
              <w:spacing w:after="0"/>
              <w:jc w:val="center"/>
              <w:rPr>
                <w:ins w:id="12278" w:author="shopin" w:date="2019-10-24T15:33:00Z"/>
                <w:rFonts w:ascii="Times New Roman" w:hAnsi="Times New Roman"/>
                <w:sz w:val="24"/>
                <w:szCs w:val="24"/>
              </w:rPr>
            </w:pPr>
            <w:ins w:id="12279" w:author="shopin" w:date="2019-10-24T15:33:00Z">
              <w:r w:rsidRPr="005359FD">
                <w:rPr>
                  <w:rFonts w:ascii="Times New Roman" w:hAnsi="Times New Roman"/>
                  <w:sz w:val="24"/>
                  <w:szCs w:val="24"/>
                </w:rPr>
                <w:t xml:space="preserve">1 010 000 </w:t>
              </w:r>
            </w:ins>
          </w:p>
        </w:tc>
      </w:tr>
      <w:tr w:rsidR="00394F3F" w:rsidRPr="005359FD" w:rsidTr="00BE5896">
        <w:trPr>
          <w:trHeight w:val="799"/>
          <w:ins w:id="12280" w:author="shopin" w:date="2019-10-24T15:33:00Z"/>
        </w:trPr>
        <w:tc>
          <w:tcPr>
            <w:tcW w:w="3856" w:type="dxa"/>
            <w:vAlign w:val="center"/>
          </w:tcPr>
          <w:p w:rsidR="00394F3F" w:rsidRPr="005359FD" w:rsidRDefault="00394F3F" w:rsidP="00FD00B4">
            <w:pPr>
              <w:keepLines/>
              <w:spacing w:after="0"/>
              <w:jc w:val="center"/>
              <w:rPr>
                <w:ins w:id="12281" w:author="shopin" w:date="2019-10-24T15:33:00Z"/>
                <w:rFonts w:ascii="Times New Roman" w:hAnsi="Times New Roman"/>
                <w:color w:val="00B050"/>
                <w:sz w:val="24"/>
                <w:szCs w:val="24"/>
              </w:rPr>
            </w:pPr>
            <w:ins w:id="12282" w:author="shopin" w:date="2019-10-24T15:33:00Z">
              <w:r w:rsidRPr="005359FD">
                <w:rPr>
                  <w:rFonts w:ascii="Times New Roman" w:hAnsi="Times New Roman"/>
                  <w:color w:val="00B050"/>
                  <w:sz w:val="24"/>
                  <w:szCs w:val="24"/>
                </w:rPr>
                <w:t>Исполнительная съемка свайных полей</w:t>
              </w:r>
            </w:ins>
          </w:p>
        </w:tc>
        <w:tc>
          <w:tcPr>
            <w:tcW w:w="1843" w:type="dxa"/>
            <w:vAlign w:val="center"/>
          </w:tcPr>
          <w:p w:rsidR="00394F3F" w:rsidRPr="005359FD" w:rsidRDefault="00394F3F" w:rsidP="00FD00B4">
            <w:pPr>
              <w:keepLines/>
              <w:spacing w:after="0"/>
              <w:jc w:val="center"/>
              <w:rPr>
                <w:ins w:id="12283" w:author="shopin" w:date="2019-10-24T15:33:00Z"/>
                <w:rFonts w:ascii="Times New Roman" w:hAnsi="Times New Roman"/>
                <w:color w:val="00B050"/>
                <w:sz w:val="24"/>
                <w:szCs w:val="24"/>
              </w:rPr>
            </w:pPr>
            <w:ins w:id="12284" w:author="shopin" w:date="2019-10-24T15:33:00Z">
              <w:r w:rsidRPr="005359FD">
                <w:rPr>
                  <w:rFonts w:ascii="Times New Roman" w:hAnsi="Times New Roman"/>
                  <w:color w:val="00B050"/>
                  <w:szCs w:val="24"/>
                </w:rPr>
                <w:t>МП «Городской центр геодезии»</w:t>
              </w:r>
            </w:ins>
            <w:ins w:id="12285" w:author="shopin" w:date="2019-10-24T16:34:00Z">
              <w:r w:rsidR="00BB6C00" w:rsidRPr="005359FD">
                <w:rPr>
                  <w:rFonts w:ascii="Times New Roman" w:hAnsi="Times New Roman"/>
                  <w:color w:val="00B050"/>
                  <w:szCs w:val="24"/>
                </w:rPr>
                <w:t xml:space="preserve"> ГО «Город Калининград»</w:t>
              </w:r>
            </w:ins>
          </w:p>
        </w:tc>
        <w:tc>
          <w:tcPr>
            <w:tcW w:w="1531" w:type="dxa"/>
            <w:vAlign w:val="center"/>
          </w:tcPr>
          <w:p w:rsidR="00394F3F" w:rsidRPr="005359FD" w:rsidRDefault="0005368A" w:rsidP="00FD00B4">
            <w:pPr>
              <w:keepLines/>
              <w:spacing w:after="0"/>
              <w:jc w:val="center"/>
              <w:rPr>
                <w:ins w:id="12286" w:author="shopin" w:date="2019-10-24T15:33:00Z"/>
                <w:rFonts w:ascii="Times New Roman" w:hAnsi="Times New Roman"/>
                <w:color w:val="00B050"/>
                <w:sz w:val="24"/>
                <w:szCs w:val="24"/>
              </w:rPr>
            </w:pPr>
            <w:ins w:id="12287" w:author="shopin" w:date="2019-10-24T16:37:00Z">
              <w:r w:rsidRPr="005359FD">
                <w:rPr>
                  <w:rFonts w:ascii="Times New Roman" w:hAnsi="Times New Roman"/>
                  <w:color w:val="00B050"/>
                  <w:sz w:val="24"/>
                  <w:szCs w:val="24"/>
                </w:rPr>
                <w:t>3139/03271-19 от 04.09.2019</w:t>
              </w:r>
            </w:ins>
          </w:p>
        </w:tc>
        <w:tc>
          <w:tcPr>
            <w:tcW w:w="1729" w:type="dxa"/>
            <w:vAlign w:val="center"/>
          </w:tcPr>
          <w:p w:rsidR="00394F3F" w:rsidRPr="005359FD" w:rsidRDefault="00394F3F" w:rsidP="0005368A">
            <w:pPr>
              <w:keepLines/>
              <w:spacing w:after="0"/>
              <w:jc w:val="center"/>
              <w:rPr>
                <w:ins w:id="12288" w:author="shopin" w:date="2019-10-24T15:33:00Z"/>
                <w:rFonts w:ascii="Times New Roman" w:hAnsi="Times New Roman"/>
                <w:color w:val="00B050"/>
                <w:sz w:val="24"/>
                <w:szCs w:val="24"/>
              </w:rPr>
            </w:pPr>
            <w:ins w:id="12289" w:author="shopin" w:date="2019-10-24T15:33:00Z">
              <w:r w:rsidRPr="005359FD">
                <w:rPr>
                  <w:rFonts w:ascii="Times New Roman" w:hAnsi="Times New Roman"/>
                  <w:color w:val="00B050"/>
                  <w:sz w:val="24"/>
                  <w:szCs w:val="24"/>
                </w:rPr>
                <w:t>20</w:t>
              </w:r>
            </w:ins>
            <w:ins w:id="12290" w:author="shopin" w:date="2019-10-24T16:37:00Z">
              <w:r w:rsidR="0005368A" w:rsidRPr="005359FD">
                <w:rPr>
                  <w:rFonts w:ascii="Times New Roman" w:hAnsi="Times New Roman"/>
                  <w:color w:val="00B050"/>
                  <w:sz w:val="24"/>
                  <w:szCs w:val="24"/>
                </w:rPr>
                <w:t>2</w:t>
              </w:r>
            </w:ins>
            <w:ins w:id="12291" w:author="shopin" w:date="2019-10-24T15:33:00Z">
              <w:r w:rsidRPr="005359FD">
                <w:rPr>
                  <w:rFonts w:ascii="Times New Roman" w:hAnsi="Times New Roman"/>
                  <w:color w:val="00B050"/>
                  <w:sz w:val="24"/>
                  <w:szCs w:val="24"/>
                </w:rPr>
                <w:t xml:space="preserve"> </w:t>
              </w:r>
            </w:ins>
            <w:ins w:id="12292" w:author="shopin" w:date="2019-10-24T16:37:00Z">
              <w:r w:rsidR="0005368A" w:rsidRPr="005359FD">
                <w:rPr>
                  <w:rFonts w:ascii="Times New Roman" w:hAnsi="Times New Roman"/>
                  <w:color w:val="00B050"/>
                  <w:sz w:val="24"/>
                  <w:szCs w:val="24"/>
                </w:rPr>
                <w:t>5</w:t>
              </w:r>
            </w:ins>
            <w:ins w:id="12293" w:author="shopin" w:date="2019-10-24T15:33:00Z">
              <w:r w:rsidRPr="005359FD">
                <w:rPr>
                  <w:rFonts w:ascii="Times New Roman" w:hAnsi="Times New Roman"/>
                  <w:color w:val="00B050"/>
                  <w:sz w:val="24"/>
                  <w:szCs w:val="24"/>
                </w:rPr>
                <w:t>00</w:t>
              </w:r>
            </w:ins>
          </w:p>
        </w:tc>
      </w:tr>
      <w:tr w:rsidR="00394F3F" w:rsidRPr="005359FD" w:rsidTr="00BE5896">
        <w:trPr>
          <w:trHeight w:val="519"/>
          <w:ins w:id="12294" w:author="shopin" w:date="2019-10-24T15:33:00Z"/>
        </w:trPr>
        <w:tc>
          <w:tcPr>
            <w:tcW w:w="3856" w:type="dxa"/>
            <w:vAlign w:val="center"/>
          </w:tcPr>
          <w:p w:rsidR="00394F3F" w:rsidRPr="005359FD" w:rsidRDefault="00394F3F" w:rsidP="00FD00B4">
            <w:pPr>
              <w:keepLines/>
              <w:spacing w:after="0"/>
              <w:jc w:val="center"/>
              <w:rPr>
                <w:ins w:id="12295" w:author="shopin" w:date="2019-10-24T15:33:00Z"/>
                <w:rFonts w:ascii="Times New Roman" w:hAnsi="Times New Roman"/>
                <w:sz w:val="24"/>
                <w:szCs w:val="24"/>
              </w:rPr>
            </w:pPr>
            <w:ins w:id="12296" w:author="shopin" w:date="2019-10-24T15:33:00Z">
              <w:r w:rsidRPr="005359FD">
                <w:rPr>
                  <w:rFonts w:ascii="Times New Roman" w:hAnsi="Times New Roman"/>
                  <w:sz w:val="24"/>
                  <w:szCs w:val="24"/>
                </w:rPr>
                <w:t>Ремонтно-восстановительные работы на фундаментах</w:t>
              </w:r>
            </w:ins>
          </w:p>
        </w:tc>
        <w:tc>
          <w:tcPr>
            <w:tcW w:w="1843" w:type="dxa"/>
            <w:vAlign w:val="center"/>
          </w:tcPr>
          <w:p w:rsidR="00394F3F" w:rsidRPr="005359FD" w:rsidRDefault="00394F3F" w:rsidP="00FD00B4">
            <w:pPr>
              <w:keepLines/>
              <w:spacing w:after="0"/>
              <w:jc w:val="center"/>
              <w:rPr>
                <w:ins w:id="12297" w:author="shopin" w:date="2019-10-24T15:33:00Z"/>
                <w:rFonts w:ascii="Times New Roman" w:hAnsi="Times New Roman"/>
                <w:sz w:val="24"/>
                <w:szCs w:val="24"/>
              </w:rPr>
            </w:pPr>
            <w:ins w:id="12298" w:author="shopin" w:date="2019-10-24T15:33:00Z">
              <w:r w:rsidRPr="005359FD">
                <w:rPr>
                  <w:rFonts w:ascii="Times New Roman" w:hAnsi="Times New Roman"/>
                  <w:sz w:val="24"/>
                  <w:szCs w:val="24"/>
                </w:rPr>
                <w:t>В процессе отбора</w:t>
              </w:r>
            </w:ins>
          </w:p>
        </w:tc>
        <w:tc>
          <w:tcPr>
            <w:tcW w:w="1531" w:type="dxa"/>
            <w:vAlign w:val="center"/>
          </w:tcPr>
          <w:p w:rsidR="00394F3F" w:rsidRPr="005359FD" w:rsidRDefault="00394F3F" w:rsidP="00FD00B4">
            <w:pPr>
              <w:keepLines/>
              <w:spacing w:after="0"/>
              <w:jc w:val="center"/>
              <w:rPr>
                <w:ins w:id="12299" w:author="shopin" w:date="2019-10-24T15:3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394F3F" w:rsidRPr="005359FD" w:rsidRDefault="00394F3F" w:rsidP="00FD00B4">
            <w:pPr>
              <w:keepLines/>
              <w:spacing w:after="0"/>
              <w:jc w:val="center"/>
              <w:rPr>
                <w:ins w:id="12300" w:author="shopin" w:date="2019-10-24T15:33:00Z"/>
                <w:rFonts w:ascii="Times New Roman" w:hAnsi="Times New Roman"/>
                <w:sz w:val="24"/>
                <w:szCs w:val="24"/>
              </w:rPr>
            </w:pPr>
            <w:ins w:id="12301" w:author="shopin" w:date="2019-10-24T15:33:00Z">
              <w:r w:rsidRPr="005359FD">
                <w:rPr>
                  <w:rFonts w:ascii="Times New Roman" w:hAnsi="Times New Roman"/>
                  <w:sz w:val="24"/>
                  <w:szCs w:val="24"/>
                </w:rPr>
                <w:t>10 501 000 (оценка)</w:t>
              </w:r>
            </w:ins>
          </w:p>
        </w:tc>
      </w:tr>
      <w:tr w:rsidR="00394F3F" w:rsidRPr="005359FD" w:rsidTr="00BE5896">
        <w:trPr>
          <w:trHeight w:val="418"/>
          <w:ins w:id="12302" w:author="shopin" w:date="2019-10-24T15:33:00Z"/>
        </w:trPr>
        <w:tc>
          <w:tcPr>
            <w:tcW w:w="3856" w:type="dxa"/>
            <w:vAlign w:val="center"/>
          </w:tcPr>
          <w:p w:rsidR="00394F3F" w:rsidRPr="005359FD" w:rsidRDefault="00394F3F" w:rsidP="00FD00B4">
            <w:pPr>
              <w:keepLines/>
              <w:spacing w:after="0"/>
              <w:jc w:val="center"/>
              <w:rPr>
                <w:ins w:id="12303" w:author="shopin" w:date="2019-10-24T15:33:00Z"/>
                <w:rFonts w:ascii="Times New Roman" w:hAnsi="Times New Roman"/>
                <w:sz w:val="24"/>
                <w:szCs w:val="24"/>
              </w:rPr>
            </w:pPr>
            <w:ins w:id="12304" w:author="shopin" w:date="2019-10-24T15:33:00Z">
              <w:r w:rsidRPr="005359FD">
                <w:rPr>
                  <w:rFonts w:ascii="Times New Roman" w:hAnsi="Times New Roman"/>
                  <w:sz w:val="24"/>
                  <w:szCs w:val="24"/>
                </w:rPr>
                <w:t>Выполнение инженерно- топографического плана</w:t>
              </w:r>
            </w:ins>
          </w:p>
        </w:tc>
        <w:tc>
          <w:tcPr>
            <w:tcW w:w="1843" w:type="dxa"/>
            <w:vAlign w:val="center"/>
          </w:tcPr>
          <w:p w:rsidR="00394F3F" w:rsidRPr="005359FD" w:rsidRDefault="00394F3F" w:rsidP="00FD00B4">
            <w:pPr>
              <w:keepLines/>
              <w:spacing w:after="0"/>
              <w:jc w:val="center"/>
              <w:rPr>
                <w:ins w:id="12305" w:author="shopin" w:date="2019-10-24T15:33:00Z"/>
                <w:rFonts w:ascii="Times New Roman" w:hAnsi="Times New Roman"/>
                <w:sz w:val="24"/>
                <w:szCs w:val="24"/>
              </w:rPr>
            </w:pPr>
            <w:ins w:id="12306" w:author="shopin" w:date="2019-10-24T15:33:00Z">
              <w:r w:rsidRPr="005359FD">
                <w:rPr>
                  <w:rFonts w:ascii="Times New Roman" w:hAnsi="Times New Roman"/>
                  <w:sz w:val="24"/>
                  <w:szCs w:val="24"/>
                </w:rPr>
                <w:t>В процессе отбора</w:t>
              </w:r>
            </w:ins>
          </w:p>
        </w:tc>
        <w:tc>
          <w:tcPr>
            <w:tcW w:w="1531" w:type="dxa"/>
            <w:vAlign w:val="center"/>
          </w:tcPr>
          <w:p w:rsidR="00394F3F" w:rsidRPr="005359FD" w:rsidRDefault="00394F3F" w:rsidP="00FD00B4">
            <w:pPr>
              <w:keepLines/>
              <w:spacing w:after="0"/>
              <w:jc w:val="center"/>
              <w:rPr>
                <w:ins w:id="12307" w:author="shopin" w:date="2019-10-24T15:33:00Z"/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9" w:type="dxa"/>
            <w:vAlign w:val="center"/>
          </w:tcPr>
          <w:p w:rsidR="00394F3F" w:rsidRPr="005359FD" w:rsidRDefault="00394F3F" w:rsidP="00FD00B4">
            <w:pPr>
              <w:keepLines/>
              <w:spacing w:after="0"/>
              <w:jc w:val="center"/>
              <w:rPr>
                <w:ins w:id="12308" w:author="shopin" w:date="2019-10-24T15:33:00Z"/>
                <w:rFonts w:ascii="Times New Roman" w:hAnsi="Times New Roman"/>
                <w:sz w:val="24"/>
                <w:szCs w:val="24"/>
              </w:rPr>
            </w:pPr>
            <w:ins w:id="12309" w:author="shopin" w:date="2019-10-24T15:33:00Z">
              <w:r w:rsidRPr="005359FD">
                <w:rPr>
                  <w:rFonts w:ascii="Times New Roman" w:hAnsi="Times New Roman"/>
                  <w:sz w:val="24"/>
                  <w:szCs w:val="24"/>
                </w:rPr>
                <w:t>63 471</w:t>
              </w:r>
            </w:ins>
          </w:p>
        </w:tc>
      </w:tr>
      <w:tr w:rsidR="00394F3F" w:rsidRPr="005359FD" w:rsidTr="00BE5896">
        <w:trPr>
          <w:trHeight w:val="790"/>
          <w:ins w:id="12310" w:author="shopin" w:date="2019-10-24T15:33:00Z"/>
        </w:trPr>
        <w:tc>
          <w:tcPr>
            <w:tcW w:w="3856" w:type="dxa"/>
            <w:vAlign w:val="center"/>
          </w:tcPr>
          <w:p w:rsidR="00394F3F" w:rsidRPr="005359FD" w:rsidRDefault="00394F3F" w:rsidP="00FD00B4">
            <w:pPr>
              <w:keepLines/>
              <w:spacing w:after="0"/>
              <w:jc w:val="center"/>
              <w:rPr>
                <w:ins w:id="12311" w:author="shopin" w:date="2019-10-24T15:33:00Z"/>
                <w:rFonts w:ascii="Times New Roman" w:hAnsi="Times New Roman"/>
                <w:sz w:val="24"/>
                <w:szCs w:val="24"/>
              </w:rPr>
            </w:pPr>
            <w:ins w:id="12312" w:author="shopin" w:date="2019-10-24T15:33:00Z">
              <w:r w:rsidRPr="005359FD">
                <w:rPr>
                  <w:rFonts w:ascii="Times New Roman" w:hAnsi="Times New Roman"/>
                  <w:sz w:val="24"/>
                  <w:szCs w:val="24"/>
                </w:rPr>
                <w:t>Выполнение инженерно- геологических изысканий</w:t>
              </w:r>
            </w:ins>
          </w:p>
          <w:p w:rsidR="00394F3F" w:rsidRPr="005359FD" w:rsidRDefault="00394F3F" w:rsidP="00FD00B4">
            <w:pPr>
              <w:keepLines/>
              <w:spacing w:after="0"/>
              <w:jc w:val="center"/>
              <w:rPr>
                <w:ins w:id="12313" w:author="shopin" w:date="2019-10-24T15:33:00Z"/>
                <w:rFonts w:ascii="Times New Roman" w:hAnsi="Times New Roman"/>
                <w:sz w:val="24"/>
                <w:szCs w:val="24"/>
              </w:rPr>
            </w:pPr>
            <w:ins w:id="12314" w:author="shopin" w:date="2019-10-24T15:33:00Z">
              <w:r w:rsidRPr="005359FD">
                <w:rPr>
                  <w:rFonts w:ascii="Times New Roman" w:hAnsi="Times New Roman"/>
                  <w:sz w:val="24"/>
                  <w:szCs w:val="24"/>
                </w:rPr>
                <w:t>(актуализация)</w:t>
              </w:r>
            </w:ins>
          </w:p>
        </w:tc>
        <w:tc>
          <w:tcPr>
            <w:tcW w:w="1843" w:type="dxa"/>
            <w:vAlign w:val="center"/>
          </w:tcPr>
          <w:p w:rsidR="00394F3F" w:rsidRPr="005359FD" w:rsidRDefault="00394F3F" w:rsidP="00FD00B4">
            <w:pPr>
              <w:keepLines/>
              <w:spacing w:after="0"/>
              <w:jc w:val="center"/>
              <w:rPr>
                <w:ins w:id="12315" w:author="shopin" w:date="2019-10-24T15:33:00Z"/>
                <w:rFonts w:ascii="Times New Roman" w:hAnsi="Times New Roman"/>
                <w:sz w:val="24"/>
                <w:szCs w:val="24"/>
              </w:rPr>
            </w:pPr>
            <w:ins w:id="12316" w:author="shopin" w:date="2019-10-24T15:33:00Z">
              <w:r w:rsidRPr="005359FD">
                <w:rPr>
                  <w:rFonts w:ascii="Times New Roman" w:hAnsi="Times New Roman"/>
                  <w:sz w:val="24"/>
                  <w:szCs w:val="24"/>
                </w:rPr>
                <w:t>ООО «ЛенТИСИЗ», прочие</w:t>
              </w:r>
            </w:ins>
          </w:p>
        </w:tc>
        <w:tc>
          <w:tcPr>
            <w:tcW w:w="1531" w:type="dxa"/>
            <w:vAlign w:val="center"/>
          </w:tcPr>
          <w:p w:rsidR="00394F3F" w:rsidRPr="005359FD" w:rsidRDefault="00FD00B4" w:rsidP="00FD00B4">
            <w:pPr>
              <w:keepLines/>
              <w:spacing w:after="0"/>
              <w:jc w:val="center"/>
              <w:rPr>
                <w:ins w:id="12317" w:author="shopin" w:date="2019-10-24T15:33:00Z"/>
                <w:rFonts w:ascii="Times New Roman" w:hAnsi="Times New Roman"/>
                <w:sz w:val="24"/>
                <w:szCs w:val="24"/>
                <w:lang w:val="en-US"/>
              </w:rPr>
            </w:pPr>
            <w:ins w:id="12318" w:author="shopin" w:date="2019-10-24T16:39:00Z">
              <w:r w:rsidRPr="005359FD">
                <w:rPr>
                  <w:rFonts w:ascii="Times New Roman" w:hAnsi="Times New Roman"/>
                  <w:sz w:val="24"/>
                  <w:szCs w:val="24"/>
                  <w:lang w:val="en-US"/>
                </w:rPr>
                <w:t>К-71-19 от 18.07.2019</w:t>
              </w:r>
            </w:ins>
          </w:p>
        </w:tc>
        <w:tc>
          <w:tcPr>
            <w:tcW w:w="1729" w:type="dxa"/>
            <w:vAlign w:val="center"/>
          </w:tcPr>
          <w:p w:rsidR="00394F3F" w:rsidRPr="005359FD" w:rsidRDefault="00394F3F" w:rsidP="00FD00B4">
            <w:pPr>
              <w:keepLines/>
              <w:spacing w:after="0"/>
              <w:jc w:val="center"/>
              <w:rPr>
                <w:ins w:id="12319" w:author="shopin" w:date="2019-10-24T15:33:00Z"/>
                <w:rFonts w:ascii="Times New Roman" w:hAnsi="Times New Roman"/>
                <w:sz w:val="24"/>
                <w:szCs w:val="24"/>
              </w:rPr>
            </w:pPr>
            <w:ins w:id="12320" w:author="shopin" w:date="2019-10-24T15:33:00Z">
              <w:r w:rsidRPr="005359FD">
                <w:rPr>
                  <w:rFonts w:ascii="Times New Roman" w:hAnsi="Times New Roman"/>
                  <w:sz w:val="24"/>
                  <w:szCs w:val="24"/>
                </w:rPr>
                <w:t>402 600</w:t>
              </w:r>
            </w:ins>
          </w:p>
        </w:tc>
      </w:tr>
      <w:tr w:rsidR="00394F3F" w:rsidRPr="005359FD" w:rsidTr="00BE5896">
        <w:trPr>
          <w:trHeight w:val="486"/>
          <w:ins w:id="12321" w:author="shopin" w:date="2019-10-24T15:33:00Z"/>
        </w:trPr>
        <w:tc>
          <w:tcPr>
            <w:tcW w:w="3856" w:type="dxa"/>
            <w:vAlign w:val="center"/>
          </w:tcPr>
          <w:p w:rsidR="00394F3F" w:rsidRPr="005359FD" w:rsidRDefault="00394F3F" w:rsidP="00FD00B4">
            <w:pPr>
              <w:keepLines/>
              <w:spacing w:after="0"/>
              <w:jc w:val="center"/>
              <w:rPr>
                <w:ins w:id="12322" w:author="shopin" w:date="2019-10-24T15:33:00Z"/>
                <w:rFonts w:ascii="Times New Roman" w:hAnsi="Times New Roman"/>
                <w:sz w:val="24"/>
                <w:szCs w:val="24"/>
              </w:rPr>
            </w:pPr>
            <w:ins w:id="12323" w:author="shopin" w:date="2019-10-24T15:33:00Z">
              <w:r w:rsidRPr="005359FD">
                <w:rPr>
                  <w:rFonts w:ascii="Times New Roman" w:hAnsi="Times New Roman"/>
                  <w:sz w:val="24"/>
                  <w:szCs w:val="24"/>
                </w:rPr>
                <w:t>Разработка проектной и рабочей документации</w:t>
              </w:r>
            </w:ins>
          </w:p>
        </w:tc>
        <w:tc>
          <w:tcPr>
            <w:tcW w:w="1843" w:type="dxa"/>
            <w:vAlign w:val="center"/>
          </w:tcPr>
          <w:p w:rsidR="00394F3F" w:rsidRPr="005359FD" w:rsidRDefault="00394F3F" w:rsidP="00FD00B4">
            <w:pPr>
              <w:keepLines/>
              <w:spacing w:after="0"/>
              <w:jc w:val="center"/>
              <w:rPr>
                <w:ins w:id="12324" w:author="shopin" w:date="2019-10-24T15:33:00Z"/>
                <w:rFonts w:ascii="Times New Roman" w:hAnsi="Times New Roman"/>
                <w:sz w:val="24"/>
                <w:szCs w:val="24"/>
              </w:rPr>
            </w:pPr>
            <w:ins w:id="12325" w:author="shopin" w:date="2019-10-24T15:33:00Z">
              <w:r w:rsidRPr="005359FD">
                <w:rPr>
                  <w:rFonts w:ascii="Times New Roman" w:hAnsi="Times New Roman"/>
                  <w:sz w:val="24"/>
                  <w:szCs w:val="24"/>
                </w:rPr>
                <w:t>ООО «АСБ»</w:t>
              </w:r>
            </w:ins>
          </w:p>
        </w:tc>
        <w:tc>
          <w:tcPr>
            <w:tcW w:w="1531" w:type="dxa"/>
            <w:vAlign w:val="center"/>
          </w:tcPr>
          <w:p w:rsidR="00394F3F" w:rsidRPr="005359FD" w:rsidRDefault="00394F3F" w:rsidP="00FD00B4">
            <w:pPr>
              <w:keepLines/>
              <w:spacing w:after="0"/>
              <w:jc w:val="center"/>
              <w:rPr>
                <w:ins w:id="12326" w:author="shopin" w:date="2019-10-24T15:33:00Z"/>
                <w:rFonts w:ascii="Times New Roman" w:hAnsi="Times New Roman"/>
                <w:sz w:val="24"/>
                <w:szCs w:val="24"/>
              </w:rPr>
            </w:pPr>
            <w:ins w:id="12327" w:author="shopin" w:date="2019-10-24T15:33:00Z">
              <w:r w:rsidRPr="005359FD">
                <w:rPr>
                  <w:rFonts w:ascii="Times New Roman" w:hAnsi="Times New Roman"/>
                  <w:szCs w:val="24"/>
                </w:rPr>
                <w:t>№26-08/2019 от 26.08.2019</w:t>
              </w:r>
            </w:ins>
          </w:p>
        </w:tc>
        <w:tc>
          <w:tcPr>
            <w:tcW w:w="1729" w:type="dxa"/>
            <w:vAlign w:val="center"/>
          </w:tcPr>
          <w:p w:rsidR="00394F3F" w:rsidRPr="005359FD" w:rsidRDefault="00394F3F" w:rsidP="00FD00B4">
            <w:pPr>
              <w:keepLines/>
              <w:spacing w:after="0"/>
              <w:jc w:val="center"/>
              <w:rPr>
                <w:ins w:id="12328" w:author="shopin" w:date="2019-10-24T15:33:00Z"/>
                <w:rFonts w:ascii="Times New Roman" w:hAnsi="Times New Roman"/>
                <w:sz w:val="24"/>
                <w:szCs w:val="24"/>
              </w:rPr>
            </w:pPr>
            <w:ins w:id="12329" w:author="shopin" w:date="2019-10-24T15:33:00Z">
              <w:r w:rsidRPr="005359FD">
                <w:rPr>
                  <w:rFonts w:ascii="Times New Roman" w:hAnsi="Times New Roman"/>
                  <w:sz w:val="24"/>
                  <w:szCs w:val="24"/>
                </w:rPr>
                <w:t xml:space="preserve">5 312 400 </w:t>
              </w:r>
            </w:ins>
          </w:p>
        </w:tc>
      </w:tr>
      <w:tr w:rsidR="00394F3F" w:rsidRPr="005359FD" w:rsidTr="00BE5896">
        <w:trPr>
          <w:trHeight w:val="523"/>
          <w:ins w:id="12330" w:author="shopin" w:date="2019-10-24T15:33:00Z"/>
        </w:trPr>
        <w:tc>
          <w:tcPr>
            <w:tcW w:w="3856" w:type="dxa"/>
            <w:vAlign w:val="center"/>
          </w:tcPr>
          <w:p w:rsidR="00394F3F" w:rsidRPr="005359FD" w:rsidRDefault="00394F3F" w:rsidP="00FD00B4">
            <w:pPr>
              <w:keepLines/>
              <w:spacing w:after="0"/>
              <w:jc w:val="center"/>
              <w:rPr>
                <w:ins w:id="12331" w:author="shopin" w:date="2019-10-24T15:33:00Z"/>
                <w:rFonts w:ascii="Times New Roman" w:hAnsi="Times New Roman"/>
                <w:sz w:val="24"/>
                <w:szCs w:val="24"/>
              </w:rPr>
            </w:pPr>
            <w:ins w:id="12332" w:author="shopin" w:date="2019-10-24T15:33:00Z">
              <w:r w:rsidRPr="005359FD">
                <w:rPr>
                  <w:rFonts w:ascii="Times New Roman" w:hAnsi="Times New Roman"/>
                  <w:sz w:val="24"/>
                  <w:szCs w:val="24"/>
                </w:rPr>
                <w:t>Авторский надзор</w:t>
              </w:r>
            </w:ins>
          </w:p>
        </w:tc>
        <w:tc>
          <w:tcPr>
            <w:tcW w:w="1843" w:type="dxa"/>
            <w:vAlign w:val="center"/>
          </w:tcPr>
          <w:p w:rsidR="00394F3F" w:rsidRPr="005359FD" w:rsidRDefault="00394F3F" w:rsidP="00FD00B4">
            <w:pPr>
              <w:keepLines/>
              <w:spacing w:after="0"/>
              <w:jc w:val="center"/>
              <w:rPr>
                <w:ins w:id="12333" w:author="shopin" w:date="2019-10-24T15:33:00Z"/>
                <w:rFonts w:ascii="Times New Roman" w:hAnsi="Times New Roman"/>
                <w:sz w:val="24"/>
                <w:szCs w:val="24"/>
              </w:rPr>
            </w:pPr>
            <w:ins w:id="12334" w:author="shopin" w:date="2019-10-24T15:33:00Z">
              <w:r w:rsidRPr="005359FD">
                <w:rPr>
                  <w:rFonts w:ascii="Times New Roman" w:hAnsi="Times New Roman"/>
                  <w:sz w:val="24"/>
                  <w:szCs w:val="24"/>
                </w:rPr>
                <w:t>В процессе отбора</w:t>
              </w:r>
            </w:ins>
          </w:p>
        </w:tc>
        <w:tc>
          <w:tcPr>
            <w:tcW w:w="1531" w:type="dxa"/>
            <w:vAlign w:val="center"/>
          </w:tcPr>
          <w:p w:rsidR="00394F3F" w:rsidRPr="005359FD" w:rsidRDefault="00394F3F" w:rsidP="00FD00B4">
            <w:pPr>
              <w:keepLines/>
              <w:spacing w:after="0"/>
              <w:jc w:val="center"/>
              <w:rPr>
                <w:ins w:id="12335" w:author="shopin" w:date="2019-10-24T15:3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394F3F" w:rsidRPr="005359FD" w:rsidRDefault="00394F3F" w:rsidP="00FD00B4">
            <w:pPr>
              <w:keepLines/>
              <w:spacing w:after="0"/>
              <w:jc w:val="center"/>
              <w:rPr>
                <w:ins w:id="12336" w:author="shopin" w:date="2019-10-24T15:33:00Z"/>
                <w:rFonts w:ascii="Times New Roman" w:hAnsi="Times New Roman"/>
                <w:sz w:val="24"/>
                <w:szCs w:val="24"/>
              </w:rPr>
            </w:pPr>
            <w:ins w:id="12337" w:author="shopin" w:date="2019-10-24T15:33:00Z">
              <w:r w:rsidRPr="005359FD">
                <w:rPr>
                  <w:rFonts w:ascii="Times New Roman" w:hAnsi="Times New Roman"/>
                  <w:sz w:val="24"/>
                  <w:szCs w:val="24"/>
                  <w:lang w:val="en-US"/>
                </w:rPr>
                <w:t>750 000</w:t>
              </w:r>
              <w:r w:rsidRPr="005359FD">
                <w:rPr>
                  <w:rFonts w:ascii="Times New Roman" w:hAnsi="Times New Roman"/>
                  <w:sz w:val="24"/>
                  <w:szCs w:val="24"/>
                </w:rPr>
                <w:t xml:space="preserve"> (оценка)</w:t>
              </w:r>
            </w:ins>
          </w:p>
        </w:tc>
      </w:tr>
      <w:tr w:rsidR="00394F3F" w:rsidRPr="005359FD" w:rsidTr="00BE5896">
        <w:trPr>
          <w:trHeight w:val="790"/>
          <w:ins w:id="12338" w:author="shopin" w:date="2019-10-24T15:33:00Z"/>
        </w:trPr>
        <w:tc>
          <w:tcPr>
            <w:tcW w:w="3856" w:type="dxa"/>
            <w:vAlign w:val="center"/>
          </w:tcPr>
          <w:p w:rsidR="00394F3F" w:rsidRPr="005359FD" w:rsidRDefault="00394F3F" w:rsidP="00FD00B4">
            <w:pPr>
              <w:keepLines/>
              <w:spacing w:after="0"/>
              <w:jc w:val="center"/>
              <w:rPr>
                <w:ins w:id="12339" w:author="shopin" w:date="2019-10-24T15:33:00Z"/>
                <w:rFonts w:ascii="Times New Roman" w:hAnsi="Times New Roman"/>
                <w:sz w:val="24"/>
                <w:szCs w:val="24"/>
              </w:rPr>
            </w:pPr>
            <w:ins w:id="12340" w:author="shopin" w:date="2019-10-24T15:33:00Z">
              <w:r w:rsidRPr="005359FD">
                <w:rPr>
                  <w:rFonts w:ascii="Times New Roman" w:hAnsi="Times New Roman"/>
                  <w:sz w:val="24"/>
                  <w:szCs w:val="24"/>
                </w:rPr>
                <w:t>Подряд на завершение строительства жилого дома</w:t>
              </w:r>
            </w:ins>
          </w:p>
        </w:tc>
        <w:tc>
          <w:tcPr>
            <w:tcW w:w="1843" w:type="dxa"/>
            <w:vAlign w:val="center"/>
          </w:tcPr>
          <w:p w:rsidR="00394F3F" w:rsidRPr="005359FD" w:rsidRDefault="00394F3F" w:rsidP="00FD00B4">
            <w:pPr>
              <w:keepLines/>
              <w:spacing w:after="0"/>
              <w:jc w:val="center"/>
              <w:rPr>
                <w:ins w:id="12341" w:author="shopin" w:date="2019-10-24T15:33:00Z"/>
                <w:rFonts w:ascii="Times New Roman" w:hAnsi="Times New Roman"/>
                <w:sz w:val="24"/>
                <w:szCs w:val="24"/>
              </w:rPr>
            </w:pPr>
            <w:ins w:id="12342" w:author="shopin" w:date="2019-10-24T15:33:00Z">
              <w:r w:rsidRPr="005359FD">
                <w:rPr>
                  <w:rFonts w:ascii="Times New Roman" w:hAnsi="Times New Roman"/>
                  <w:sz w:val="24"/>
                  <w:szCs w:val="24"/>
                </w:rPr>
                <w:t>В процессе отбора</w:t>
              </w:r>
            </w:ins>
          </w:p>
        </w:tc>
        <w:tc>
          <w:tcPr>
            <w:tcW w:w="1531" w:type="dxa"/>
            <w:vAlign w:val="center"/>
          </w:tcPr>
          <w:p w:rsidR="00394F3F" w:rsidRPr="005359FD" w:rsidRDefault="00394F3F" w:rsidP="00FD00B4">
            <w:pPr>
              <w:keepLines/>
              <w:spacing w:after="0"/>
              <w:jc w:val="center"/>
              <w:rPr>
                <w:ins w:id="12343" w:author="shopin" w:date="2019-10-24T15:3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394F3F" w:rsidRPr="005359FD" w:rsidRDefault="00394F3F" w:rsidP="00FD00B4">
            <w:pPr>
              <w:keepLines/>
              <w:spacing w:after="0"/>
              <w:jc w:val="center"/>
              <w:rPr>
                <w:ins w:id="12344" w:author="shopin" w:date="2019-10-24T15:33:00Z"/>
                <w:rFonts w:ascii="Times New Roman" w:hAnsi="Times New Roman"/>
                <w:sz w:val="24"/>
                <w:szCs w:val="24"/>
              </w:rPr>
            </w:pPr>
            <w:ins w:id="12345" w:author="shopin" w:date="2019-10-24T15:33:00Z">
              <w:r w:rsidRPr="005359FD">
                <w:rPr>
                  <w:rFonts w:ascii="Times New Roman" w:hAnsi="Times New Roman"/>
                  <w:sz w:val="24"/>
                  <w:szCs w:val="24"/>
                </w:rPr>
                <w:t>В пределах бюджета строительства</w:t>
              </w:r>
            </w:ins>
          </w:p>
        </w:tc>
      </w:tr>
      <w:tr w:rsidR="00394F3F" w:rsidRPr="005359FD" w:rsidTr="00BE5896">
        <w:trPr>
          <w:trHeight w:val="764"/>
          <w:ins w:id="12346" w:author="shopin" w:date="2019-10-24T15:33:00Z"/>
        </w:trPr>
        <w:tc>
          <w:tcPr>
            <w:tcW w:w="3856" w:type="dxa"/>
            <w:vAlign w:val="center"/>
          </w:tcPr>
          <w:p w:rsidR="00394F3F" w:rsidRPr="005359FD" w:rsidRDefault="00394F3F" w:rsidP="00FD00B4">
            <w:pPr>
              <w:keepNext/>
              <w:keepLines/>
              <w:spacing w:after="0"/>
              <w:jc w:val="center"/>
              <w:rPr>
                <w:ins w:id="12347" w:author="shopin" w:date="2019-10-24T15:33:00Z"/>
                <w:rFonts w:ascii="Times New Roman" w:hAnsi="Times New Roman"/>
                <w:sz w:val="24"/>
                <w:szCs w:val="24"/>
              </w:rPr>
            </w:pPr>
            <w:ins w:id="12348" w:author="shopin" w:date="2019-10-24T15:33:00Z">
              <w:r w:rsidRPr="005359FD">
                <w:rPr>
                  <w:rFonts w:ascii="Times New Roman" w:hAnsi="Times New Roman"/>
                  <w:sz w:val="24"/>
                  <w:szCs w:val="24"/>
                </w:rPr>
                <w:t>Экспертиза проектной документации и инженерных изысканий</w:t>
              </w:r>
            </w:ins>
          </w:p>
        </w:tc>
        <w:tc>
          <w:tcPr>
            <w:tcW w:w="1843" w:type="dxa"/>
            <w:vAlign w:val="center"/>
          </w:tcPr>
          <w:p w:rsidR="00394F3F" w:rsidRPr="005359FD" w:rsidRDefault="00394F3F" w:rsidP="00FD00B4">
            <w:pPr>
              <w:keepNext/>
              <w:keepLines/>
              <w:spacing w:after="0"/>
              <w:jc w:val="center"/>
              <w:rPr>
                <w:ins w:id="12349" w:author="shopin" w:date="2019-10-24T15:33:00Z"/>
                <w:rFonts w:ascii="Times New Roman" w:hAnsi="Times New Roman"/>
                <w:sz w:val="24"/>
                <w:szCs w:val="24"/>
              </w:rPr>
            </w:pPr>
            <w:ins w:id="12350" w:author="shopin" w:date="2019-10-24T15:33:00Z">
              <w:r w:rsidRPr="005359FD">
                <w:rPr>
                  <w:rFonts w:ascii="Times New Roman" w:hAnsi="Times New Roman"/>
                  <w:sz w:val="24"/>
                  <w:szCs w:val="24"/>
                </w:rPr>
                <w:t>ООО «Проэксперт»</w:t>
              </w:r>
            </w:ins>
          </w:p>
        </w:tc>
        <w:tc>
          <w:tcPr>
            <w:tcW w:w="1531" w:type="dxa"/>
            <w:vAlign w:val="center"/>
          </w:tcPr>
          <w:p w:rsidR="00394F3F" w:rsidRPr="005359FD" w:rsidRDefault="00394F3F" w:rsidP="00FD00B4">
            <w:pPr>
              <w:keepNext/>
              <w:keepLines/>
              <w:spacing w:after="0"/>
              <w:jc w:val="center"/>
              <w:rPr>
                <w:ins w:id="12351" w:author="shopin" w:date="2019-10-24T15:33:00Z"/>
                <w:rFonts w:ascii="Times New Roman" w:hAnsi="Times New Roman"/>
                <w:sz w:val="24"/>
                <w:szCs w:val="24"/>
              </w:rPr>
            </w:pPr>
            <w:ins w:id="12352" w:author="shopin" w:date="2019-10-24T15:33:00Z">
              <w:r w:rsidRPr="005359FD">
                <w:rPr>
                  <w:rFonts w:ascii="Times New Roman" w:hAnsi="Times New Roman"/>
                  <w:sz w:val="24"/>
                  <w:szCs w:val="24"/>
                </w:rPr>
                <w:t>№47-19/ПДИ от 10.10.2019</w:t>
              </w:r>
            </w:ins>
          </w:p>
        </w:tc>
        <w:tc>
          <w:tcPr>
            <w:tcW w:w="1729" w:type="dxa"/>
            <w:vAlign w:val="center"/>
          </w:tcPr>
          <w:p w:rsidR="00394F3F" w:rsidRPr="005359FD" w:rsidRDefault="00394F3F" w:rsidP="00FD00B4">
            <w:pPr>
              <w:keepNext/>
              <w:keepLines/>
              <w:spacing w:after="0"/>
              <w:jc w:val="center"/>
              <w:rPr>
                <w:ins w:id="12353" w:author="shopin" w:date="2019-10-24T15:33:00Z"/>
                <w:rFonts w:ascii="Times New Roman" w:hAnsi="Times New Roman"/>
                <w:sz w:val="24"/>
                <w:szCs w:val="24"/>
              </w:rPr>
            </w:pPr>
            <w:ins w:id="12354" w:author="shopin" w:date="2019-10-24T15:33:00Z">
              <w:r w:rsidRPr="005359FD">
                <w:rPr>
                  <w:rFonts w:ascii="Times New Roman" w:hAnsi="Times New Roman"/>
                  <w:sz w:val="24"/>
                  <w:szCs w:val="24"/>
                </w:rPr>
                <w:t xml:space="preserve">420 000 </w:t>
              </w:r>
            </w:ins>
          </w:p>
        </w:tc>
      </w:tr>
      <w:tr w:rsidR="00394F3F" w:rsidRPr="005359FD" w:rsidTr="00BE5896">
        <w:trPr>
          <w:trHeight w:val="237"/>
          <w:ins w:id="12355" w:author="shopin" w:date="2019-10-24T15:33:00Z"/>
        </w:trPr>
        <w:tc>
          <w:tcPr>
            <w:tcW w:w="3856" w:type="dxa"/>
            <w:vAlign w:val="center"/>
          </w:tcPr>
          <w:p w:rsidR="00394F3F" w:rsidRPr="005359FD" w:rsidRDefault="00394F3F" w:rsidP="00FD00B4">
            <w:pPr>
              <w:keepLines/>
              <w:spacing w:after="0"/>
              <w:jc w:val="center"/>
              <w:rPr>
                <w:ins w:id="12356" w:author="shopin" w:date="2019-10-24T15:33:00Z"/>
                <w:rFonts w:ascii="Times New Roman" w:hAnsi="Times New Roman"/>
                <w:sz w:val="24"/>
                <w:szCs w:val="24"/>
              </w:rPr>
            </w:pPr>
            <w:ins w:id="12357" w:author="shopin" w:date="2019-10-24T15:33:00Z">
              <w:r w:rsidRPr="005359FD">
                <w:rPr>
                  <w:rFonts w:ascii="Times New Roman" w:hAnsi="Times New Roman"/>
                  <w:sz w:val="24"/>
                  <w:szCs w:val="24"/>
                </w:rPr>
                <w:t>Ввод объекта в эксплуатацию</w:t>
              </w:r>
            </w:ins>
          </w:p>
        </w:tc>
        <w:tc>
          <w:tcPr>
            <w:tcW w:w="1843" w:type="dxa"/>
            <w:vAlign w:val="center"/>
          </w:tcPr>
          <w:p w:rsidR="00394F3F" w:rsidRPr="005359FD" w:rsidRDefault="00394F3F" w:rsidP="00FD00B4">
            <w:pPr>
              <w:keepLines/>
              <w:spacing w:after="0"/>
              <w:jc w:val="center"/>
              <w:rPr>
                <w:ins w:id="12358" w:author="shopin" w:date="2019-10-24T15:33:00Z"/>
                <w:rFonts w:ascii="Times New Roman" w:hAnsi="Times New Roman"/>
                <w:sz w:val="24"/>
                <w:szCs w:val="24"/>
              </w:rPr>
            </w:pPr>
            <w:ins w:id="12359" w:author="shopin" w:date="2019-10-24T15:33:00Z">
              <w:r w:rsidRPr="005359FD">
                <w:rPr>
                  <w:rFonts w:ascii="Times New Roman" w:hAnsi="Times New Roman"/>
                  <w:sz w:val="24"/>
                  <w:szCs w:val="24"/>
                </w:rPr>
                <w:t xml:space="preserve">В процессе </w:t>
              </w:r>
              <w:r w:rsidRPr="005359FD">
                <w:rPr>
                  <w:rFonts w:ascii="Times New Roman" w:hAnsi="Times New Roman"/>
                  <w:sz w:val="24"/>
                  <w:szCs w:val="24"/>
                </w:rPr>
                <w:lastRenderedPageBreak/>
                <w:t>отбора</w:t>
              </w:r>
            </w:ins>
          </w:p>
        </w:tc>
        <w:tc>
          <w:tcPr>
            <w:tcW w:w="1531" w:type="dxa"/>
            <w:vAlign w:val="center"/>
          </w:tcPr>
          <w:p w:rsidR="00394F3F" w:rsidRPr="005359FD" w:rsidRDefault="00394F3F" w:rsidP="00FD00B4">
            <w:pPr>
              <w:keepLines/>
              <w:spacing w:after="0"/>
              <w:jc w:val="center"/>
              <w:rPr>
                <w:ins w:id="12360" w:author="shopin" w:date="2019-10-24T15:33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394F3F" w:rsidRPr="005359FD" w:rsidRDefault="00394F3F" w:rsidP="00FD00B4">
            <w:pPr>
              <w:keepLines/>
              <w:spacing w:after="0"/>
              <w:jc w:val="center"/>
              <w:rPr>
                <w:ins w:id="12361" w:author="shopin" w:date="2019-10-24T15:33:00Z"/>
                <w:rFonts w:ascii="Times New Roman" w:hAnsi="Times New Roman"/>
                <w:sz w:val="24"/>
                <w:szCs w:val="24"/>
              </w:rPr>
            </w:pPr>
            <w:ins w:id="12362" w:author="shopin" w:date="2019-10-24T15:33:00Z">
              <w:r w:rsidRPr="005359FD">
                <w:rPr>
                  <w:rFonts w:ascii="Times New Roman" w:hAnsi="Times New Roman"/>
                  <w:sz w:val="24"/>
                  <w:szCs w:val="24"/>
                </w:rPr>
                <w:t xml:space="preserve">1 300 000 </w:t>
              </w:r>
              <w:r w:rsidRPr="005359FD">
                <w:rPr>
                  <w:rFonts w:ascii="Times New Roman" w:hAnsi="Times New Roman"/>
                  <w:sz w:val="24"/>
                  <w:szCs w:val="24"/>
                </w:rPr>
                <w:lastRenderedPageBreak/>
                <w:t>(оценка)</w:t>
              </w:r>
            </w:ins>
          </w:p>
        </w:tc>
      </w:tr>
    </w:tbl>
    <w:p w:rsidR="00394F3F" w:rsidRPr="000C6FC4" w:rsidRDefault="00394F3F" w:rsidP="00F3327A"/>
    <w:p w:rsidR="00F3327A" w:rsidRPr="000C6FC4" w:rsidRDefault="00F3327A" w:rsidP="00F3327A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4E48" w:rsidRPr="000C6FC4" w:rsidRDefault="00F24E48" w:rsidP="007104F8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4E48" w:rsidRPr="000C6FC4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12363" w:name="_Ref3548534"/>
    </w:p>
    <w:bookmarkEnd w:id="12363"/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F24E48" w:rsidRPr="000C6FC4" w:rsidRDefault="00C06B3A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ЖСК </w:t>
      </w:r>
      <w:r w:rsidR="00C53311" w:rsidRPr="000C6FC4">
        <w:rPr>
          <w:rFonts w:ascii="Times New Roman" w:hAnsi="Times New Roman" w:cs="Times New Roman"/>
          <w:sz w:val="28"/>
          <w:szCs w:val="28"/>
        </w:rPr>
        <w:t>«Ганза 4»</w:t>
      </w:r>
    </w:p>
    <w:p w:rsidR="00F24E48" w:rsidRPr="000C6FC4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0C6FC4" w:rsidRDefault="00F24E48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6FC4">
        <w:rPr>
          <w:rFonts w:ascii="Times New Roman" w:hAnsi="Times New Roman" w:cs="Times New Roman"/>
          <w:b/>
          <w:caps/>
          <w:sz w:val="28"/>
          <w:szCs w:val="28"/>
        </w:rPr>
        <w:t>Заключение</w:t>
      </w:r>
    </w:p>
    <w:p w:rsidR="00F24E48" w:rsidRPr="0015133C" w:rsidRDefault="00F24E48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C4">
        <w:rPr>
          <w:rFonts w:ascii="Times New Roman" w:hAnsi="Times New Roman" w:cs="Times New Roman"/>
          <w:b/>
          <w:sz w:val="28"/>
          <w:szCs w:val="28"/>
        </w:rPr>
        <w:t>о полноте исходно-разрешительной, проектной и исполнительной документации</w:t>
      </w:r>
    </w:p>
    <w:p w:rsidR="00FD4033" w:rsidRPr="0015133C" w:rsidRDefault="00FD4033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4"/>
        <w:gridCol w:w="2806"/>
        <w:gridCol w:w="1443"/>
        <w:gridCol w:w="1268"/>
        <w:gridCol w:w="1409"/>
        <w:gridCol w:w="1690"/>
      </w:tblGrid>
      <w:tr w:rsidR="00FD4033" w:rsidRPr="005359FD" w:rsidTr="00FD4033">
        <w:trPr>
          <w:trHeight w:val="289"/>
          <w:tblHeader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Наличие, полнота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Формат (оригинал, копия)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Состояние (удовлетворительно, неудовлетворительно)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Возможность дальнейшего использования (да, нет, частично)</w:t>
            </w: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Отчет о техническом обследовании объекта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Правоустанавливающие документы на земельный участок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D4033" w:rsidRPr="005359FD" w:rsidRDefault="00FD403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Градостроительный план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Топографический план ЗУ с подз. и надз. коммуникациями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Подеревная съемка с перечетной ведомостью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Отчет о геологических изысканиях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Требует актуализации</w:t>
            </w: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Технические условия на присоединение к сетям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4033" w:rsidRPr="005359FD" w:rsidRDefault="00FD403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хоз.-быт. водоотведения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4033" w:rsidRPr="005359FD" w:rsidRDefault="00FD403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4033" w:rsidRPr="005359FD" w:rsidRDefault="00FD403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газоснабжения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4033" w:rsidRPr="005359FD" w:rsidRDefault="00FD403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наружного освещения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4033" w:rsidRPr="005359FD" w:rsidRDefault="00FD403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ливневого водоотведения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4033" w:rsidRPr="005359FD" w:rsidRDefault="00FD403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Связи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4033" w:rsidRPr="005359FD" w:rsidRDefault="00FD403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Договоры на технологическое присоединение к сетям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4033" w:rsidRPr="005359FD" w:rsidRDefault="00FD403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хоз.-быт. водоотведения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4033" w:rsidRPr="005359FD" w:rsidRDefault="00FD403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8.3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4033" w:rsidRPr="005359FD" w:rsidRDefault="00FD403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газоснабжения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4033" w:rsidRPr="005359FD" w:rsidRDefault="00FD403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проектирование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4033" w:rsidRPr="005359FD" w:rsidRDefault="00FD403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Проектная документация: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Пояснительная записка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Копия (не полная)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Не удовлетворительное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Схема планировочной организации земельного участка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4033" w:rsidRPr="005359FD" w:rsidRDefault="00FD403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Архитектурные решения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4033" w:rsidRPr="005359FD" w:rsidRDefault="00FD403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Конструктивные и объемно-планировочные решения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4033" w:rsidRPr="005359FD" w:rsidRDefault="00FD403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Копия (не полная)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Не удовлетворительное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Система водоснабжения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Копия (не полная)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Не удовлетворительное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10.7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Копия (не полная)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Не удовлетворительное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FD4033" w:rsidRPr="005359FD" w:rsidTr="00FD4033">
        <w:trPr>
          <w:trHeight w:val="6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10.8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Отопление, вентиляция и кондиционирование воздуха, тепловые сети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Копия (не полная)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Не удовлетворительное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Сети связи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В наличии (не полный)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Копия (не полная)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Не удовлетворительное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4033" w:rsidRPr="005359FD" w:rsidRDefault="00FD403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Проект организации строительства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Копия (не полная)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Не удовлетворительное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мероприятий по охране окружающей среды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4033" w:rsidRPr="005359FD" w:rsidRDefault="00FD403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10.13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4033" w:rsidRPr="005359FD" w:rsidRDefault="00FD403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10.14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обеспечению доступа инвалидов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4033" w:rsidRPr="005359FD" w:rsidRDefault="00FD403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10.15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обеспечению соблюдения требований ЭЭФ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Копия (не полная)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Не удовлетворительное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10.16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к обеспечению безопасной эксплуатации ОКС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D4033" w:rsidRPr="005359FD" w:rsidRDefault="00FD403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4033" w:rsidRPr="005359FD" w:rsidTr="00FD4033">
        <w:trPr>
          <w:trHeight w:val="54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Положительное заключение экспертизы проектной документации и инженерных изысканий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В наличии</w:t>
            </w:r>
          </w:p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№39-1-4-0439-08 от 09.10.2008 г.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Не удовлетворительное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Разрешение на строительство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Истек срок действия ранее выданного разрешения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Рабочая документация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Генеральный план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Копия (не полная)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Не удовлетворительное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Архитектурно-строительные решения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Копия (не полная)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Не удовлетворительное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Конструктивные и объемно-планировочные решения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Наружные сети водопровода и канализации, дренаж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Наружное электроснабжение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Копия (не полная)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Не удовлетворительное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13.6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Наружное освещение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Копия (не полная)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Не удовлетворительное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13.7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Электроснабжение стройплощадки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13.8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Наружные сети газоснабжения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13.9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Внутренние сети газоснабжения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Внутренние сети водопровода и канализации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Электрооборудование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Копия (не полная)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Не удовлетворительное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Повторному использованию не подлежит</w:t>
            </w:r>
          </w:p>
        </w:tc>
      </w:tr>
      <w:tr w:rsidR="00FD4033" w:rsidRPr="005359FD" w:rsidTr="00FD4033">
        <w:trPr>
          <w:trHeight w:val="6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Отопление, вентиляция и кондиционирование воздуха, тепловые сети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4033" w:rsidRPr="005359FD" w:rsidTr="00FD4033">
        <w:trPr>
          <w:trHeight w:val="42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13.13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 w:firstLineChars="100" w:firstLine="2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Сметная документация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Проект компенсационного озеленения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Порубочный билет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 о вынесении линий отступа от красных линий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В наличии (не полный)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Не удовлетворительное, требует актуализации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Акт выноса осей здания в натуру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Акт обследования земельного участка на взрывоопасные предметы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ТУ на временное водоснабжение на период </w:t>
            </w: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строительства объекта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ТУ на временное электроснабжение на период строительства объекта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отпуск питьевой воды на период строительства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Договор электроснабжения на период строительства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осуществление функций технического заказчика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Договоры генподряда, подряда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на авторский надзор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График производства работ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Приказ об осуществлении строительного контроля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Приказ об осуществлении авторского надзора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Общий и другие журналы работ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4033" w:rsidRPr="005359FD" w:rsidTr="00FD4033">
        <w:trPr>
          <w:trHeight w:val="6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Исполнительная документация (акты на скрытые работы, сертификаты, результаты лабораторных испытаний и т.п.)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Акт установления нормализованного адреса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4033" w:rsidRPr="005359FD" w:rsidTr="00FD4033">
        <w:trPr>
          <w:trHeight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4033" w:rsidRPr="005359FD" w:rsidRDefault="00FD4033">
            <w:pPr>
              <w:spacing w:after="0" w:line="256" w:lineRule="auto"/>
              <w:ind w:left="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Паспорт фасада здания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9FD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033" w:rsidRPr="005359FD" w:rsidRDefault="00FD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D4033" w:rsidRPr="00FD4033" w:rsidRDefault="00FD4033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4E48" w:rsidRPr="000C6FC4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12364" w:name="_Ref3548616"/>
    </w:p>
    <w:bookmarkEnd w:id="12364"/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F24E48" w:rsidRPr="000C6FC4" w:rsidRDefault="00C06B3A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ЖСК </w:t>
      </w:r>
      <w:r w:rsidR="00C53311" w:rsidRPr="000C6FC4">
        <w:rPr>
          <w:rFonts w:ascii="Times New Roman" w:hAnsi="Times New Roman" w:cs="Times New Roman"/>
          <w:sz w:val="28"/>
          <w:szCs w:val="28"/>
        </w:rPr>
        <w:t>«Ганза 4»</w:t>
      </w:r>
    </w:p>
    <w:p w:rsidR="00F24E48" w:rsidRPr="000C6FC4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A794D" w:rsidRPr="000C6FC4" w:rsidRDefault="00AA794D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0C6FC4" w:rsidRDefault="00F24E48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6FC4">
        <w:rPr>
          <w:rFonts w:ascii="Times New Roman" w:hAnsi="Times New Roman" w:cs="Times New Roman"/>
          <w:b/>
          <w:caps/>
          <w:sz w:val="28"/>
          <w:szCs w:val="28"/>
        </w:rPr>
        <w:t>Сведения</w:t>
      </w:r>
      <w:r w:rsidR="009162C0" w:rsidRPr="000C6FC4">
        <w:rPr>
          <w:rFonts w:ascii="Times New Roman" w:hAnsi="Times New Roman" w:cs="Times New Roman"/>
          <w:b/>
          <w:caps/>
          <w:sz w:val="28"/>
          <w:szCs w:val="28"/>
        </w:rPr>
        <w:t xml:space="preserve"> (предварительные)</w:t>
      </w:r>
    </w:p>
    <w:p w:rsidR="006E6D3F" w:rsidRPr="000C6FC4" w:rsidRDefault="00F24E48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C4">
        <w:rPr>
          <w:rFonts w:ascii="Times New Roman" w:hAnsi="Times New Roman" w:cs="Times New Roman"/>
          <w:b/>
          <w:sz w:val="28"/>
          <w:szCs w:val="28"/>
        </w:rPr>
        <w:t>о технических условиях подключения проблемного объекта к сетям инженерно-технического обеспечения</w:t>
      </w:r>
      <w:r w:rsidR="009162C0" w:rsidRPr="000C6FC4">
        <w:rPr>
          <w:rStyle w:val="afb"/>
          <w:rFonts w:ascii="Times New Roman" w:hAnsi="Times New Roman" w:cs="Times New Roman"/>
          <w:b/>
          <w:sz w:val="28"/>
          <w:szCs w:val="28"/>
        </w:rPr>
        <w:footnoteReference w:id="2"/>
      </w:r>
    </w:p>
    <w:p w:rsidR="00170916" w:rsidRPr="000C6FC4" w:rsidDel="005A6C90" w:rsidRDefault="00170916" w:rsidP="007104F8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del w:id="12365" w:author="shopin" w:date="2019-10-24T15:59:00Z"/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702"/>
        <w:gridCol w:w="2127"/>
        <w:gridCol w:w="1277"/>
        <w:gridCol w:w="1844"/>
        <w:gridCol w:w="1556"/>
      </w:tblGrid>
      <w:tr w:rsidR="00FD0A2D" w:rsidRPr="005359FD" w:rsidDel="005A6C90" w:rsidTr="00C20FCB">
        <w:trPr>
          <w:del w:id="12366" w:author="shopin" w:date="2019-10-24T15:59:00Z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5359FD" w:rsidDel="005A6C90" w:rsidRDefault="00FD0A2D" w:rsidP="00FD0A2D">
            <w:pPr>
              <w:spacing w:after="0"/>
              <w:jc w:val="center"/>
              <w:rPr>
                <w:del w:id="12367" w:author="shopin" w:date="2019-10-24T15:59:00Z"/>
                <w:rFonts w:ascii="Times New Roman" w:hAnsi="Times New Roman"/>
                <w:b/>
                <w:sz w:val="20"/>
                <w:szCs w:val="20"/>
              </w:rPr>
            </w:pPr>
            <w:del w:id="12368" w:author="shopin" w:date="2019-10-24T15:59:00Z">
              <w:r w:rsidRPr="005359FD" w:rsidDel="005A6C90">
                <w:rPr>
                  <w:rFonts w:ascii="Times New Roman" w:hAnsi="Times New Roman"/>
                  <w:b/>
                  <w:sz w:val="20"/>
                  <w:szCs w:val="20"/>
                </w:rPr>
                <w:delText>№ п/п</w:delText>
              </w:r>
            </w:del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5359FD" w:rsidDel="005A6C90" w:rsidRDefault="00FD0A2D" w:rsidP="00FD0A2D">
            <w:pPr>
              <w:spacing w:after="0"/>
              <w:jc w:val="center"/>
              <w:rPr>
                <w:del w:id="12369" w:author="shopin" w:date="2019-10-24T15:59:00Z"/>
                <w:rFonts w:ascii="Times New Roman" w:hAnsi="Times New Roman"/>
                <w:b/>
                <w:sz w:val="20"/>
                <w:szCs w:val="20"/>
              </w:rPr>
            </w:pPr>
            <w:del w:id="12370" w:author="shopin" w:date="2019-10-24T15:59:00Z">
              <w:r w:rsidRPr="005359FD" w:rsidDel="005A6C90">
                <w:rPr>
                  <w:rFonts w:ascii="Times New Roman" w:hAnsi="Times New Roman"/>
                  <w:b/>
                  <w:sz w:val="20"/>
                  <w:szCs w:val="20"/>
                </w:rPr>
                <w:delText>Вид сети</w:delText>
              </w:r>
            </w:del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5359FD" w:rsidDel="005A6C90" w:rsidRDefault="00FD0A2D" w:rsidP="00FD0A2D">
            <w:pPr>
              <w:spacing w:after="0"/>
              <w:jc w:val="center"/>
              <w:rPr>
                <w:del w:id="12371" w:author="shopin" w:date="2019-10-24T15:59:00Z"/>
                <w:rFonts w:ascii="Times New Roman" w:hAnsi="Times New Roman"/>
                <w:b/>
                <w:sz w:val="20"/>
                <w:szCs w:val="20"/>
              </w:rPr>
            </w:pPr>
            <w:del w:id="12372" w:author="shopin" w:date="2019-10-24T15:59:00Z">
              <w:r w:rsidRPr="005359FD" w:rsidDel="005A6C90">
                <w:rPr>
                  <w:rFonts w:ascii="Times New Roman" w:hAnsi="Times New Roman"/>
                  <w:b/>
                  <w:sz w:val="20"/>
                  <w:szCs w:val="20"/>
                </w:rPr>
                <w:delText>Организация, выдавшая технические условия</w:delText>
              </w:r>
            </w:del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5359FD" w:rsidDel="005A6C90" w:rsidRDefault="00FD0A2D" w:rsidP="00FD0A2D">
            <w:pPr>
              <w:spacing w:after="0"/>
              <w:jc w:val="center"/>
              <w:rPr>
                <w:del w:id="12373" w:author="shopin" w:date="2019-10-24T15:59:00Z"/>
                <w:rFonts w:ascii="Times New Roman" w:hAnsi="Times New Roman"/>
                <w:b/>
                <w:sz w:val="20"/>
                <w:szCs w:val="20"/>
              </w:rPr>
            </w:pPr>
            <w:del w:id="12374" w:author="shopin" w:date="2019-10-24T15:59:00Z">
              <w:r w:rsidRPr="005359FD" w:rsidDel="005A6C90">
                <w:rPr>
                  <w:rFonts w:ascii="Times New Roman" w:hAnsi="Times New Roman"/>
                  <w:b/>
                  <w:sz w:val="20"/>
                  <w:szCs w:val="20"/>
                </w:rPr>
                <w:delText xml:space="preserve">№ и дата выдачи ТУ, срок действия </w:delText>
              </w:r>
            </w:del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5359FD" w:rsidDel="005A6C90" w:rsidRDefault="00FD0A2D" w:rsidP="00FD0A2D">
            <w:pPr>
              <w:spacing w:after="0"/>
              <w:jc w:val="center"/>
              <w:rPr>
                <w:del w:id="12375" w:author="shopin" w:date="2019-10-24T15:59:00Z"/>
                <w:rFonts w:ascii="Times New Roman" w:hAnsi="Times New Roman"/>
                <w:b/>
                <w:sz w:val="20"/>
                <w:szCs w:val="20"/>
              </w:rPr>
            </w:pPr>
            <w:del w:id="12376" w:author="shopin" w:date="2019-10-24T15:59:00Z">
              <w:r w:rsidRPr="005359FD" w:rsidDel="005A6C90">
                <w:rPr>
                  <w:rFonts w:ascii="Times New Roman" w:hAnsi="Times New Roman"/>
                  <w:b/>
                  <w:sz w:val="20"/>
                  <w:szCs w:val="20"/>
                </w:rPr>
                <w:delText>Стоимость технологического присоединения, руб.</w:delText>
              </w:r>
            </w:del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A2D" w:rsidRPr="005359FD" w:rsidDel="005A6C90" w:rsidRDefault="00FD0A2D" w:rsidP="00FD0A2D">
            <w:pPr>
              <w:spacing w:after="0"/>
              <w:jc w:val="center"/>
              <w:rPr>
                <w:del w:id="12377" w:author="shopin" w:date="2019-10-24T15:59:00Z"/>
                <w:rFonts w:ascii="Times New Roman" w:hAnsi="Times New Roman"/>
                <w:b/>
                <w:sz w:val="20"/>
                <w:szCs w:val="20"/>
              </w:rPr>
            </w:pPr>
            <w:del w:id="12378" w:author="shopin" w:date="2019-10-24T15:59:00Z">
              <w:r w:rsidRPr="005359FD" w:rsidDel="005A6C90">
                <w:rPr>
                  <w:rFonts w:ascii="Times New Roman" w:hAnsi="Times New Roman"/>
                  <w:b/>
                  <w:sz w:val="20"/>
                  <w:szCs w:val="20"/>
                </w:rPr>
                <w:delText>Обоснование стоимости</w:delText>
              </w:r>
            </w:del>
          </w:p>
        </w:tc>
      </w:tr>
      <w:tr w:rsidR="00F9318E" w:rsidRPr="005359FD" w:rsidDel="005A6C90" w:rsidTr="00CF0ACB">
        <w:trPr>
          <w:del w:id="12379" w:author="shopin" w:date="2019-10-24T15:59:00Z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8E" w:rsidRPr="005359FD" w:rsidDel="005A6C90" w:rsidRDefault="00F9318E" w:rsidP="00F14AA3">
            <w:pPr>
              <w:spacing w:after="0"/>
              <w:jc w:val="center"/>
              <w:rPr>
                <w:del w:id="12380" w:author="shopin" w:date="2019-10-24T15:59:00Z"/>
                <w:rFonts w:ascii="Times New Roman" w:hAnsi="Times New Roman"/>
                <w:sz w:val="20"/>
                <w:szCs w:val="20"/>
              </w:rPr>
            </w:pPr>
            <w:del w:id="12381" w:author="shopin" w:date="2019-10-24T15:59:00Z">
              <w:r w:rsidRPr="005359FD" w:rsidDel="005A6C90">
                <w:rPr>
                  <w:rFonts w:ascii="Times New Roman" w:hAnsi="Times New Roman"/>
                  <w:sz w:val="20"/>
                  <w:szCs w:val="20"/>
                </w:rPr>
                <w:delText>1</w:delText>
              </w:r>
            </w:del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8E" w:rsidRPr="005359FD" w:rsidDel="005A6C90" w:rsidRDefault="00F9318E" w:rsidP="00F14AA3">
            <w:pPr>
              <w:spacing w:after="0"/>
              <w:jc w:val="center"/>
              <w:rPr>
                <w:del w:id="12382" w:author="shopin" w:date="2019-10-24T15:59:00Z"/>
                <w:rFonts w:ascii="Times New Roman" w:hAnsi="Times New Roman"/>
                <w:sz w:val="20"/>
                <w:szCs w:val="20"/>
              </w:rPr>
            </w:pPr>
            <w:del w:id="12383" w:author="shopin" w:date="2019-10-24T15:59:00Z">
              <w:r w:rsidRPr="005359FD" w:rsidDel="005A6C90">
                <w:rPr>
                  <w:rFonts w:ascii="Times New Roman" w:hAnsi="Times New Roman"/>
                  <w:sz w:val="20"/>
                  <w:szCs w:val="20"/>
                </w:rPr>
                <w:delText>Электроснабжение</w:delText>
              </w:r>
            </w:del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8E" w:rsidRPr="005359FD" w:rsidDel="005A6C90" w:rsidRDefault="00F9318E" w:rsidP="00F14AA3">
            <w:pPr>
              <w:spacing w:after="0"/>
              <w:jc w:val="center"/>
              <w:rPr>
                <w:del w:id="12384" w:author="shopin" w:date="2019-10-24T15:59:00Z"/>
                <w:rFonts w:ascii="Times New Roman" w:hAnsi="Times New Roman"/>
                <w:sz w:val="20"/>
                <w:szCs w:val="20"/>
              </w:rPr>
            </w:pPr>
            <w:del w:id="12385" w:author="shopin" w:date="2019-10-24T15:59:00Z">
              <w:r w:rsidRPr="005359FD" w:rsidDel="005A6C90">
                <w:rPr>
                  <w:rFonts w:ascii="Times New Roman" w:hAnsi="Times New Roman"/>
                  <w:sz w:val="20"/>
                  <w:szCs w:val="20"/>
                </w:rPr>
                <w:delText xml:space="preserve">В процессе отбора </w:delText>
              </w:r>
            </w:del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318E" w:rsidRPr="005359FD" w:rsidDel="005A6C90" w:rsidRDefault="00F9318E" w:rsidP="00F14AA3">
            <w:pPr>
              <w:spacing w:after="0"/>
              <w:jc w:val="center"/>
              <w:rPr>
                <w:del w:id="12386" w:author="shopin" w:date="2019-10-24T15:59:00Z"/>
                <w:rFonts w:ascii="Times New Roman" w:hAnsi="Times New Roman"/>
                <w:sz w:val="20"/>
                <w:szCs w:val="20"/>
              </w:rPr>
            </w:pPr>
            <w:del w:id="12387" w:author="shopin" w:date="2019-10-24T15:59:00Z">
              <w:r w:rsidRPr="005359FD" w:rsidDel="005A6C90">
                <w:rPr>
                  <w:rFonts w:ascii="Times New Roman" w:hAnsi="Times New Roman"/>
                  <w:sz w:val="20"/>
                  <w:szCs w:val="20"/>
                </w:rPr>
                <w:delText>Поданы заявки</w:delText>
              </w:r>
            </w:del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318E" w:rsidRPr="005359FD" w:rsidDel="005A6C90" w:rsidRDefault="003A4A82" w:rsidP="00F14AA3">
            <w:pPr>
              <w:spacing w:after="0"/>
              <w:jc w:val="center"/>
              <w:rPr>
                <w:del w:id="12388" w:author="shopin" w:date="2019-10-24T15:59:00Z"/>
                <w:rFonts w:ascii="Times New Roman" w:hAnsi="Times New Roman"/>
                <w:sz w:val="20"/>
                <w:szCs w:val="20"/>
              </w:rPr>
            </w:pPr>
            <w:del w:id="12389" w:author="shopin" w:date="2019-10-24T15:59:00Z">
              <w:r w:rsidRPr="005359FD" w:rsidDel="005A6C90">
                <w:rPr>
                  <w:rFonts w:ascii="Times New Roman" w:hAnsi="Times New Roman"/>
                  <w:sz w:val="20"/>
                  <w:szCs w:val="20"/>
                </w:rPr>
                <w:delText xml:space="preserve">-18 890 728   </w:delText>
              </w:r>
            </w:del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318E" w:rsidRPr="005359FD" w:rsidDel="005A6C90" w:rsidRDefault="00F9318E" w:rsidP="00F14AA3">
            <w:pPr>
              <w:spacing w:after="0"/>
              <w:jc w:val="center"/>
              <w:rPr>
                <w:del w:id="12390" w:author="shopin" w:date="2019-10-24T15:59:00Z"/>
                <w:rFonts w:ascii="Times New Roman" w:hAnsi="Times New Roman"/>
                <w:sz w:val="20"/>
                <w:szCs w:val="20"/>
              </w:rPr>
            </w:pPr>
            <w:del w:id="12391" w:author="shopin" w:date="2019-10-24T15:59:00Z">
              <w:r w:rsidRPr="005359FD" w:rsidDel="005A6C90">
                <w:rPr>
                  <w:rFonts w:ascii="Times New Roman" w:hAnsi="Times New Roman"/>
                  <w:sz w:val="20"/>
                  <w:szCs w:val="20"/>
                </w:rPr>
                <w:delText>Оценка на основе аналогов</w:delText>
              </w:r>
            </w:del>
          </w:p>
        </w:tc>
      </w:tr>
      <w:tr w:rsidR="00F9318E" w:rsidRPr="005359FD" w:rsidDel="005A6C90" w:rsidTr="00CF0ACB">
        <w:trPr>
          <w:del w:id="12392" w:author="shopin" w:date="2019-10-24T15:59:00Z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8E" w:rsidRPr="005359FD" w:rsidDel="005A6C90" w:rsidRDefault="00F9318E" w:rsidP="00FD0A2D">
            <w:pPr>
              <w:spacing w:after="0"/>
              <w:jc w:val="center"/>
              <w:rPr>
                <w:del w:id="12393" w:author="shopin" w:date="2019-10-24T15:59:00Z"/>
                <w:rFonts w:ascii="Times New Roman" w:hAnsi="Times New Roman"/>
                <w:sz w:val="20"/>
                <w:szCs w:val="20"/>
              </w:rPr>
            </w:pPr>
            <w:del w:id="12394" w:author="shopin" w:date="2019-10-24T15:59:00Z">
              <w:r w:rsidRPr="005359FD" w:rsidDel="005A6C90">
                <w:rPr>
                  <w:rFonts w:ascii="Times New Roman" w:hAnsi="Times New Roman"/>
                  <w:sz w:val="20"/>
                  <w:szCs w:val="20"/>
                </w:rPr>
                <w:delText>2</w:delText>
              </w:r>
            </w:del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8E" w:rsidRPr="005359FD" w:rsidDel="005A6C90" w:rsidRDefault="00F9318E" w:rsidP="00FD0A2D">
            <w:pPr>
              <w:spacing w:after="0"/>
              <w:jc w:val="center"/>
              <w:rPr>
                <w:del w:id="12395" w:author="shopin" w:date="2019-10-24T15:59:00Z"/>
                <w:rFonts w:ascii="Times New Roman" w:hAnsi="Times New Roman"/>
                <w:sz w:val="20"/>
                <w:szCs w:val="20"/>
              </w:rPr>
            </w:pPr>
            <w:del w:id="12396" w:author="shopin" w:date="2019-10-24T15:59:00Z">
              <w:r w:rsidRPr="005359FD" w:rsidDel="005A6C90">
                <w:rPr>
                  <w:rFonts w:ascii="Times New Roman" w:hAnsi="Times New Roman"/>
                  <w:sz w:val="20"/>
                  <w:szCs w:val="20"/>
                </w:rPr>
                <w:delText>Ливневое водоотведение</w:delText>
              </w:r>
            </w:del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8E" w:rsidRPr="005359FD" w:rsidDel="005A6C90" w:rsidRDefault="00F9318E" w:rsidP="00FD0A2D">
            <w:pPr>
              <w:spacing w:after="0"/>
              <w:jc w:val="center"/>
              <w:rPr>
                <w:del w:id="12397" w:author="shopin" w:date="2019-10-24T15:59:00Z"/>
                <w:rFonts w:ascii="Times New Roman" w:hAnsi="Times New Roman"/>
                <w:sz w:val="20"/>
                <w:szCs w:val="20"/>
              </w:rPr>
            </w:pPr>
            <w:del w:id="12398" w:author="shopin" w:date="2019-10-24T15:59:00Z">
              <w:r w:rsidRPr="005359FD" w:rsidDel="005A6C90">
                <w:rPr>
                  <w:rFonts w:ascii="Times New Roman" w:hAnsi="Times New Roman"/>
                  <w:sz w:val="20"/>
                  <w:szCs w:val="20"/>
                </w:rPr>
                <w:delText>МБУ «Гидротехник»</w:delText>
              </w:r>
            </w:del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318E" w:rsidRPr="005359FD" w:rsidDel="005A6C90" w:rsidRDefault="00F9318E" w:rsidP="00FD0A2D">
            <w:pPr>
              <w:spacing w:after="0"/>
              <w:jc w:val="center"/>
              <w:rPr>
                <w:del w:id="12399" w:author="shopin" w:date="2019-10-24T15:59:00Z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318E" w:rsidRPr="005359FD" w:rsidDel="005A6C90" w:rsidRDefault="00F9318E" w:rsidP="00F14AA3">
            <w:pPr>
              <w:spacing w:after="0"/>
              <w:jc w:val="center"/>
              <w:rPr>
                <w:del w:id="12400" w:author="shopin" w:date="2019-10-24T15:59:00Z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318E" w:rsidRPr="005359FD" w:rsidDel="005A6C90" w:rsidRDefault="00F9318E" w:rsidP="00F14AA3">
            <w:pPr>
              <w:spacing w:after="0"/>
              <w:jc w:val="center"/>
              <w:rPr>
                <w:del w:id="12401" w:author="shopin" w:date="2019-10-24T15:59:00Z"/>
                <w:rFonts w:ascii="Times New Roman" w:hAnsi="Times New Roman"/>
                <w:sz w:val="20"/>
                <w:szCs w:val="20"/>
              </w:rPr>
            </w:pPr>
          </w:p>
        </w:tc>
      </w:tr>
      <w:tr w:rsidR="00F9318E" w:rsidRPr="005359FD" w:rsidDel="005A6C90" w:rsidTr="00CF0ACB">
        <w:trPr>
          <w:del w:id="12402" w:author="shopin" w:date="2019-10-24T15:59:00Z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8E" w:rsidRPr="005359FD" w:rsidDel="005A6C90" w:rsidRDefault="00F9318E" w:rsidP="00FD0A2D">
            <w:pPr>
              <w:spacing w:after="0"/>
              <w:jc w:val="center"/>
              <w:rPr>
                <w:del w:id="12403" w:author="shopin" w:date="2019-10-24T15:59:00Z"/>
                <w:rFonts w:ascii="Times New Roman" w:hAnsi="Times New Roman"/>
                <w:sz w:val="20"/>
                <w:szCs w:val="20"/>
              </w:rPr>
            </w:pPr>
            <w:del w:id="12404" w:author="shopin" w:date="2019-10-24T15:59:00Z">
              <w:r w:rsidRPr="005359FD" w:rsidDel="005A6C90">
                <w:rPr>
                  <w:rFonts w:ascii="Times New Roman" w:hAnsi="Times New Roman"/>
                  <w:sz w:val="20"/>
                  <w:szCs w:val="20"/>
                </w:rPr>
                <w:delText>3</w:delText>
              </w:r>
            </w:del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8E" w:rsidRPr="005359FD" w:rsidDel="005A6C90" w:rsidRDefault="00F9318E" w:rsidP="00FD0A2D">
            <w:pPr>
              <w:spacing w:after="0"/>
              <w:jc w:val="center"/>
              <w:rPr>
                <w:del w:id="12405" w:author="shopin" w:date="2019-10-24T15:59:00Z"/>
                <w:rFonts w:ascii="Times New Roman" w:hAnsi="Times New Roman"/>
                <w:sz w:val="20"/>
                <w:szCs w:val="20"/>
              </w:rPr>
            </w:pPr>
            <w:del w:id="12406" w:author="shopin" w:date="2019-10-24T15:59:00Z">
              <w:r w:rsidRPr="005359FD" w:rsidDel="005A6C90">
                <w:rPr>
                  <w:rFonts w:ascii="Times New Roman" w:hAnsi="Times New Roman"/>
                  <w:sz w:val="20"/>
                  <w:szCs w:val="20"/>
                </w:rPr>
                <w:delText>Холодное водоснабжение и водоотведение</w:delText>
              </w:r>
            </w:del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8E" w:rsidRPr="005359FD" w:rsidDel="005A6C90" w:rsidRDefault="00F9318E" w:rsidP="00FD0A2D">
            <w:pPr>
              <w:spacing w:after="0"/>
              <w:jc w:val="center"/>
              <w:rPr>
                <w:del w:id="12407" w:author="shopin" w:date="2019-10-24T15:59:00Z"/>
                <w:rFonts w:ascii="Times New Roman" w:hAnsi="Times New Roman"/>
                <w:sz w:val="20"/>
                <w:szCs w:val="20"/>
              </w:rPr>
            </w:pPr>
            <w:del w:id="12408" w:author="shopin" w:date="2019-10-24T15:59:00Z">
              <w:r w:rsidRPr="005359FD" w:rsidDel="005A6C90">
                <w:rPr>
                  <w:rFonts w:ascii="Times New Roman" w:hAnsi="Times New Roman"/>
                  <w:sz w:val="20"/>
                  <w:szCs w:val="20"/>
                </w:rPr>
                <w:delText>МП КХ «Водоканал»</w:delText>
              </w:r>
            </w:del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318E" w:rsidRPr="005359FD" w:rsidDel="005A6C90" w:rsidRDefault="00F9318E" w:rsidP="00FD0A2D">
            <w:pPr>
              <w:spacing w:after="0"/>
              <w:jc w:val="center"/>
              <w:rPr>
                <w:del w:id="12409" w:author="shopin" w:date="2019-10-24T15:59:00Z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318E" w:rsidRPr="005359FD" w:rsidDel="005A6C90" w:rsidRDefault="00F9318E" w:rsidP="00F14AA3">
            <w:pPr>
              <w:spacing w:after="0"/>
              <w:jc w:val="center"/>
              <w:rPr>
                <w:del w:id="12410" w:author="shopin" w:date="2019-10-24T15:59:00Z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318E" w:rsidRPr="005359FD" w:rsidDel="005A6C90" w:rsidRDefault="00F9318E" w:rsidP="00F14AA3">
            <w:pPr>
              <w:spacing w:after="0"/>
              <w:jc w:val="center"/>
              <w:rPr>
                <w:del w:id="12411" w:author="shopin" w:date="2019-10-24T15:59:00Z"/>
              </w:rPr>
            </w:pPr>
          </w:p>
        </w:tc>
      </w:tr>
      <w:tr w:rsidR="00F9318E" w:rsidRPr="005359FD" w:rsidDel="005A6C90" w:rsidTr="00CF0ACB">
        <w:trPr>
          <w:trHeight w:val="70"/>
          <w:del w:id="12412" w:author="shopin" w:date="2019-10-24T15:59:00Z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8E" w:rsidRPr="005359FD" w:rsidDel="005A6C90" w:rsidRDefault="00F9318E" w:rsidP="00F14AA3">
            <w:pPr>
              <w:spacing w:after="0"/>
              <w:jc w:val="center"/>
              <w:rPr>
                <w:del w:id="12413" w:author="shopin" w:date="2019-10-24T15:59:00Z"/>
                <w:rFonts w:ascii="Times New Roman" w:hAnsi="Times New Roman"/>
                <w:sz w:val="20"/>
                <w:szCs w:val="20"/>
              </w:rPr>
            </w:pPr>
            <w:del w:id="12414" w:author="shopin" w:date="2019-10-24T15:59:00Z">
              <w:r w:rsidRPr="005359FD" w:rsidDel="005A6C90">
                <w:rPr>
                  <w:rFonts w:ascii="Times New Roman" w:hAnsi="Times New Roman"/>
                  <w:sz w:val="20"/>
                  <w:szCs w:val="20"/>
                </w:rPr>
                <w:delText>4</w:delText>
              </w:r>
            </w:del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8E" w:rsidRPr="005359FD" w:rsidDel="005A6C90" w:rsidRDefault="00F9318E" w:rsidP="00F14AA3">
            <w:pPr>
              <w:spacing w:after="0"/>
              <w:jc w:val="center"/>
              <w:rPr>
                <w:del w:id="12415" w:author="shopin" w:date="2019-10-24T15:59:00Z"/>
                <w:rFonts w:ascii="Times New Roman" w:hAnsi="Times New Roman"/>
                <w:sz w:val="20"/>
                <w:szCs w:val="20"/>
              </w:rPr>
            </w:pPr>
            <w:del w:id="12416" w:author="shopin" w:date="2019-10-24T15:59:00Z">
              <w:r w:rsidRPr="005359FD" w:rsidDel="005A6C90">
                <w:rPr>
                  <w:rFonts w:ascii="Times New Roman" w:hAnsi="Times New Roman"/>
                  <w:sz w:val="20"/>
                  <w:szCs w:val="20"/>
                </w:rPr>
                <w:delText>Газоснабжение</w:delText>
              </w:r>
            </w:del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8E" w:rsidRPr="005359FD" w:rsidDel="005A6C90" w:rsidRDefault="00F9318E" w:rsidP="00F14AA3">
            <w:pPr>
              <w:spacing w:after="0"/>
              <w:jc w:val="center"/>
              <w:rPr>
                <w:del w:id="12417" w:author="shopin" w:date="2019-10-24T15:59:00Z"/>
                <w:rFonts w:ascii="Times New Roman" w:hAnsi="Times New Roman"/>
                <w:sz w:val="20"/>
                <w:szCs w:val="20"/>
              </w:rPr>
            </w:pPr>
            <w:del w:id="12418" w:author="shopin" w:date="2019-10-24T15:59:00Z">
              <w:r w:rsidRPr="005359FD" w:rsidDel="005A6C90">
                <w:rPr>
                  <w:rFonts w:ascii="Times New Roman" w:hAnsi="Times New Roman"/>
                  <w:sz w:val="20"/>
                  <w:szCs w:val="20"/>
                </w:rPr>
                <w:delText xml:space="preserve">ОАО «Калиниградгазификация» </w:delText>
              </w:r>
            </w:del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318E" w:rsidRPr="005359FD" w:rsidDel="005A6C90" w:rsidRDefault="00F9318E" w:rsidP="00F14AA3">
            <w:pPr>
              <w:spacing w:after="0"/>
              <w:jc w:val="center"/>
              <w:rPr>
                <w:del w:id="12419" w:author="shopin" w:date="2019-10-24T15:59:00Z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318E" w:rsidRPr="005359FD" w:rsidDel="005A6C90" w:rsidRDefault="00F9318E" w:rsidP="00F14AA3">
            <w:pPr>
              <w:spacing w:after="0"/>
              <w:jc w:val="center"/>
              <w:rPr>
                <w:del w:id="12420" w:author="shopin" w:date="2019-10-24T15:59:00Z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318E" w:rsidRPr="005359FD" w:rsidDel="005A6C90" w:rsidRDefault="00F9318E" w:rsidP="00F14AA3">
            <w:pPr>
              <w:spacing w:after="0"/>
              <w:jc w:val="center"/>
              <w:rPr>
                <w:del w:id="12421" w:author="shopin" w:date="2019-10-24T15:59:00Z"/>
                <w:rFonts w:ascii="Times New Roman" w:hAnsi="Times New Roman"/>
                <w:sz w:val="20"/>
                <w:szCs w:val="20"/>
              </w:rPr>
            </w:pPr>
          </w:p>
        </w:tc>
      </w:tr>
      <w:tr w:rsidR="00F9318E" w:rsidRPr="005359FD" w:rsidDel="005A6C90" w:rsidTr="00CF0ACB">
        <w:trPr>
          <w:del w:id="12422" w:author="shopin" w:date="2019-10-24T15:59:00Z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8E" w:rsidRPr="005359FD" w:rsidDel="005A6C90" w:rsidRDefault="00F9318E" w:rsidP="00F14AA3">
            <w:pPr>
              <w:spacing w:after="0"/>
              <w:jc w:val="center"/>
              <w:rPr>
                <w:del w:id="12423" w:author="shopin" w:date="2019-10-24T15:59:00Z"/>
                <w:rFonts w:ascii="Times New Roman" w:hAnsi="Times New Roman"/>
                <w:sz w:val="20"/>
                <w:szCs w:val="20"/>
              </w:rPr>
            </w:pPr>
            <w:del w:id="12424" w:author="shopin" w:date="2019-10-24T15:59:00Z">
              <w:r w:rsidRPr="005359FD" w:rsidDel="005A6C90">
                <w:rPr>
                  <w:rFonts w:ascii="Times New Roman" w:hAnsi="Times New Roman"/>
                  <w:sz w:val="20"/>
                  <w:szCs w:val="20"/>
                </w:rPr>
                <w:delText>5</w:delText>
              </w:r>
            </w:del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8E" w:rsidRPr="005359FD" w:rsidDel="005A6C90" w:rsidRDefault="00F9318E" w:rsidP="00F14AA3">
            <w:pPr>
              <w:spacing w:after="0"/>
              <w:jc w:val="center"/>
              <w:rPr>
                <w:del w:id="12425" w:author="shopin" w:date="2019-10-24T15:59:00Z"/>
                <w:rFonts w:ascii="Times New Roman" w:hAnsi="Times New Roman"/>
                <w:sz w:val="20"/>
                <w:szCs w:val="20"/>
              </w:rPr>
            </w:pPr>
            <w:del w:id="12426" w:author="shopin" w:date="2019-10-24T15:59:00Z">
              <w:r w:rsidRPr="005359FD" w:rsidDel="005A6C90">
                <w:rPr>
                  <w:rFonts w:ascii="Times New Roman" w:hAnsi="Times New Roman"/>
                  <w:sz w:val="20"/>
                  <w:szCs w:val="20"/>
                </w:rPr>
                <w:delText>Наружное освещение</w:delText>
              </w:r>
            </w:del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8E" w:rsidRPr="005359FD" w:rsidDel="005A6C90" w:rsidRDefault="00F9318E" w:rsidP="00F14AA3">
            <w:pPr>
              <w:spacing w:after="0"/>
              <w:jc w:val="center"/>
              <w:rPr>
                <w:del w:id="12427" w:author="shopin" w:date="2019-10-24T15:59:00Z"/>
                <w:rFonts w:ascii="Times New Roman" w:hAnsi="Times New Roman"/>
                <w:sz w:val="20"/>
                <w:szCs w:val="20"/>
              </w:rPr>
            </w:pPr>
            <w:del w:id="12428" w:author="shopin" w:date="2019-10-24T15:59:00Z">
              <w:r w:rsidRPr="005359FD" w:rsidDel="005A6C90">
                <w:rPr>
                  <w:rFonts w:ascii="Times New Roman" w:hAnsi="Times New Roman"/>
                  <w:sz w:val="20"/>
                  <w:szCs w:val="20"/>
                </w:rPr>
                <w:delText>МКУ «Калининградская служба заказчика»</w:delText>
              </w:r>
            </w:del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318E" w:rsidRPr="005359FD" w:rsidDel="005A6C90" w:rsidRDefault="00F9318E" w:rsidP="00F14AA3">
            <w:pPr>
              <w:spacing w:after="0"/>
              <w:jc w:val="center"/>
              <w:rPr>
                <w:del w:id="12429" w:author="shopin" w:date="2019-10-24T15:59:00Z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318E" w:rsidRPr="005359FD" w:rsidDel="005A6C90" w:rsidRDefault="00F9318E" w:rsidP="00F14AA3">
            <w:pPr>
              <w:spacing w:after="0"/>
              <w:jc w:val="center"/>
              <w:rPr>
                <w:del w:id="12430" w:author="shopin" w:date="2019-10-24T15:59:00Z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318E" w:rsidRPr="005359FD" w:rsidDel="005A6C90" w:rsidRDefault="00F9318E" w:rsidP="00F14AA3">
            <w:pPr>
              <w:spacing w:after="0"/>
              <w:jc w:val="center"/>
              <w:rPr>
                <w:del w:id="12431" w:author="shopin" w:date="2019-10-24T15:59:00Z"/>
                <w:rFonts w:ascii="Times New Roman" w:hAnsi="Times New Roman"/>
                <w:sz w:val="20"/>
                <w:szCs w:val="20"/>
              </w:rPr>
            </w:pPr>
          </w:p>
        </w:tc>
      </w:tr>
      <w:tr w:rsidR="00F9318E" w:rsidRPr="005359FD" w:rsidDel="005A6C90" w:rsidTr="00CF0ACB">
        <w:trPr>
          <w:del w:id="12432" w:author="shopin" w:date="2019-10-24T15:59:00Z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8E" w:rsidRPr="005359FD" w:rsidDel="005A6C90" w:rsidRDefault="00F9318E" w:rsidP="00F14AA3">
            <w:pPr>
              <w:spacing w:after="0"/>
              <w:jc w:val="center"/>
              <w:rPr>
                <w:del w:id="12433" w:author="shopin" w:date="2019-10-24T15:59:00Z"/>
                <w:rFonts w:ascii="Times New Roman" w:hAnsi="Times New Roman"/>
                <w:sz w:val="20"/>
                <w:szCs w:val="20"/>
              </w:rPr>
            </w:pPr>
            <w:del w:id="12434" w:author="shopin" w:date="2019-10-24T15:59:00Z">
              <w:r w:rsidRPr="005359FD" w:rsidDel="005A6C90">
                <w:rPr>
                  <w:rFonts w:ascii="Times New Roman" w:hAnsi="Times New Roman"/>
                  <w:sz w:val="20"/>
                  <w:szCs w:val="20"/>
                </w:rPr>
                <w:delText>6</w:delText>
              </w:r>
            </w:del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8E" w:rsidRPr="005359FD" w:rsidDel="005A6C90" w:rsidRDefault="00F9318E" w:rsidP="00F14AA3">
            <w:pPr>
              <w:spacing w:after="0"/>
              <w:jc w:val="center"/>
              <w:rPr>
                <w:del w:id="12435" w:author="shopin" w:date="2019-10-24T15:59:00Z"/>
                <w:rFonts w:ascii="Times New Roman" w:hAnsi="Times New Roman"/>
                <w:sz w:val="20"/>
                <w:szCs w:val="20"/>
              </w:rPr>
            </w:pPr>
            <w:del w:id="12436" w:author="shopin" w:date="2019-10-24T15:59:00Z">
              <w:r w:rsidRPr="005359FD" w:rsidDel="005A6C90">
                <w:rPr>
                  <w:rFonts w:ascii="Times New Roman" w:hAnsi="Times New Roman"/>
                  <w:sz w:val="20"/>
                  <w:szCs w:val="20"/>
                </w:rPr>
                <w:delText>Сети связи</w:delText>
              </w:r>
            </w:del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8E" w:rsidRPr="005359FD" w:rsidDel="005A6C90" w:rsidRDefault="00F9318E" w:rsidP="00F14AA3">
            <w:pPr>
              <w:spacing w:after="0"/>
              <w:jc w:val="center"/>
              <w:rPr>
                <w:del w:id="12437" w:author="shopin" w:date="2019-10-24T15:59:00Z"/>
                <w:rFonts w:ascii="Times New Roman" w:hAnsi="Times New Roman"/>
                <w:sz w:val="20"/>
                <w:szCs w:val="20"/>
              </w:rPr>
            </w:pPr>
            <w:del w:id="12438" w:author="shopin" w:date="2019-10-24T15:59:00Z">
              <w:r w:rsidRPr="005359FD" w:rsidDel="005A6C90">
                <w:rPr>
                  <w:rFonts w:ascii="Times New Roman" w:hAnsi="Times New Roman"/>
                  <w:sz w:val="20"/>
                  <w:szCs w:val="20"/>
                </w:rPr>
                <w:delText>ООО «Интелсет»</w:delText>
              </w:r>
            </w:del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8E" w:rsidRPr="005359FD" w:rsidDel="005A6C90" w:rsidRDefault="00F9318E" w:rsidP="00F14AA3">
            <w:pPr>
              <w:spacing w:after="0"/>
              <w:jc w:val="center"/>
              <w:rPr>
                <w:del w:id="12439" w:author="shopin" w:date="2019-10-24T15:59:00Z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8E" w:rsidRPr="005359FD" w:rsidDel="005A6C90" w:rsidRDefault="00F9318E" w:rsidP="00F14AA3">
            <w:pPr>
              <w:spacing w:after="0"/>
              <w:jc w:val="center"/>
              <w:rPr>
                <w:del w:id="12440" w:author="shopin" w:date="2019-10-24T15:59:00Z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8E" w:rsidRPr="005359FD" w:rsidDel="005A6C90" w:rsidRDefault="00F9318E" w:rsidP="00F14AA3">
            <w:pPr>
              <w:spacing w:after="0"/>
              <w:jc w:val="center"/>
              <w:rPr>
                <w:del w:id="12441" w:author="shopin" w:date="2019-10-24T15:59:00Z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C20FCB" w:rsidRDefault="00C20FCB" w:rsidP="007104F8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ins w:id="12442" w:author="shopin" w:date="2019-10-23T15:45:00Z"/>
          <w:rFonts w:ascii="Times New Roman" w:hAnsi="Times New Roman" w:cs="Times New Roman"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702"/>
        <w:gridCol w:w="2127"/>
        <w:gridCol w:w="2693"/>
        <w:gridCol w:w="1843"/>
      </w:tblGrid>
      <w:tr w:rsidR="00F75C9C" w:rsidRPr="005359FD" w:rsidTr="00BE5896">
        <w:trPr>
          <w:ins w:id="12443" w:author="shopin" w:date="2019-10-23T15:45:00Z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9C" w:rsidRPr="005359FD" w:rsidRDefault="00F75C9C" w:rsidP="000D4CE3">
            <w:pPr>
              <w:spacing w:after="0"/>
              <w:jc w:val="center"/>
              <w:rPr>
                <w:ins w:id="12444" w:author="shopin" w:date="2019-10-23T15:45:00Z"/>
                <w:rFonts w:ascii="Times New Roman" w:hAnsi="Times New Roman"/>
                <w:b/>
                <w:sz w:val="20"/>
                <w:szCs w:val="20"/>
              </w:rPr>
            </w:pPr>
            <w:ins w:id="12445" w:author="shopin" w:date="2019-10-23T15:45:00Z">
              <w:r w:rsidRPr="005359FD">
                <w:rPr>
                  <w:rFonts w:ascii="Times New Roman" w:hAnsi="Times New Roman"/>
                  <w:b/>
                  <w:sz w:val="20"/>
                  <w:szCs w:val="20"/>
                </w:rPr>
                <w:t>№ п/п</w:t>
              </w:r>
            </w:ins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9C" w:rsidRPr="005359FD" w:rsidRDefault="00F75C9C" w:rsidP="000D4CE3">
            <w:pPr>
              <w:spacing w:after="0"/>
              <w:jc w:val="center"/>
              <w:rPr>
                <w:ins w:id="12446" w:author="shopin" w:date="2019-10-23T15:45:00Z"/>
                <w:rFonts w:ascii="Times New Roman" w:hAnsi="Times New Roman"/>
                <w:b/>
                <w:sz w:val="20"/>
                <w:szCs w:val="20"/>
              </w:rPr>
            </w:pPr>
            <w:ins w:id="12447" w:author="shopin" w:date="2019-10-23T15:45:00Z">
              <w:r w:rsidRPr="005359FD">
                <w:rPr>
                  <w:rFonts w:ascii="Times New Roman" w:hAnsi="Times New Roman"/>
                  <w:b/>
                  <w:sz w:val="20"/>
                  <w:szCs w:val="20"/>
                </w:rPr>
                <w:t>Вид сети</w:t>
              </w:r>
            </w:ins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9C" w:rsidRPr="005359FD" w:rsidRDefault="00F75C9C" w:rsidP="000D4CE3">
            <w:pPr>
              <w:spacing w:after="0"/>
              <w:jc w:val="center"/>
              <w:rPr>
                <w:ins w:id="12448" w:author="shopin" w:date="2019-10-23T15:45:00Z"/>
                <w:rFonts w:ascii="Times New Roman" w:hAnsi="Times New Roman"/>
                <w:b/>
                <w:sz w:val="20"/>
                <w:szCs w:val="20"/>
              </w:rPr>
            </w:pPr>
            <w:ins w:id="12449" w:author="shopin" w:date="2019-10-23T15:45:00Z">
              <w:r w:rsidRPr="005359FD">
                <w:rPr>
                  <w:rFonts w:ascii="Times New Roman" w:hAnsi="Times New Roman"/>
                  <w:b/>
                  <w:sz w:val="20"/>
                  <w:szCs w:val="20"/>
                </w:rPr>
                <w:t>Организация, выдавшая технические условия</w:t>
              </w:r>
            </w:ins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9C" w:rsidRPr="005359FD" w:rsidRDefault="00F75C9C" w:rsidP="000D4CE3">
            <w:pPr>
              <w:spacing w:after="0"/>
              <w:jc w:val="center"/>
              <w:rPr>
                <w:ins w:id="12450" w:author="shopin" w:date="2019-10-23T15:45:00Z"/>
                <w:rFonts w:ascii="Times New Roman" w:hAnsi="Times New Roman"/>
                <w:b/>
                <w:sz w:val="20"/>
                <w:szCs w:val="20"/>
              </w:rPr>
            </w:pPr>
            <w:ins w:id="12451" w:author="shopin" w:date="2019-10-23T15:45:00Z">
              <w:r w:rsidRPr="005359FD">
                <w:rPr>
                  <w:rFonts w:ascii="Times New Roman" w:hAnsi="Times New Roman"/>
                  <w:b/>
                  <w:sz w:val="20"/>
                  <w:szCs w:val="20"/>
                </w:rPr>
                <w:t xml:space="preserve">№ и дата выдачи ТУ, срок действия </w:t>
              </w:r>
            </w:ins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9C" w:rsidRPr="005359FD" w:rsidRDefault="00F75C9C" w:rsidP="000D4CE3">
            <w:pPr>
              <w:spacing w:after="0"/>
              <w:jc w:val="center"/>
              <w:rPr>
                <w:ins w:id="12452" w:author="shopin" w:date="2019-10-23T15:45:00Z"/>
                <w:rFonts w:ascii="Times New Roman" w:hAnsi="Times New Roman"/>
                <w:b/>
                <w:sz w:val="20"/>
                <w:szCs w:val="20"/>
              </w:rPr>
            </w:pPr>
            <w:ins w:id="12453" w:author="shopin" w:date="2019-10-23T15:45:00Z">
              <w:r w:rsidRPr="005359FD">
                <w:rPr>
                  <w:rFonts w:ascii="Times New Roman" w:hAnsi="Times New Roman"/>
                  <w:b/>
                  <w:sz w:val="20"/>
                  <w:szCs w:val="20"/>
                </w:rPr>
                <w:t>Стоимость технологического присоединения, руб.</w:t>
              </w:r>
            </w:ins>
          </w:p>
        </w:tc>
      </w:tr>
      <w:tr w:rsidR="00F75C9C" w:rsidRPr="005359FD" w:rsidTr="00BE5896">
        <w:trPr>
          <w:ins w:id="12454" w:author="shopin" w:date="2019-10-23T15:45:00Z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9C" w:rsidRPr="005359FD" w:rsidRDefault="00F75C9C" w:rsidP="000D4CE3">
            <w:pPr>
              <w:spacing w:after="0"/>
              <w:jc w:val="center"/>
              <w:rPr>
                <w:ins w:id="12455" w:author="shopin" w:date="2019-10-23T15:45:00Z"/>
                <w:rFonts w:ascii="Times New Roman" w:hAnsi="Times New Roman"/>
                <w:sz w:val="20"/>
                <w:szCs w:val="20"/>
              </w:rPr>
            </w:pPr>
            <w:ins w:id="12456" w:author="shopin" w:date="2019-10-23T15:45:00Z">
              <w:r w:rsidRPr="005359FD">
                <w:rPr>
                  <w:rFonts w:ascii="Times New Roman" w:hAnsi="Times New Roman"/>
                  <w:sz w:val="20"/>
                  <w:szCs w:val="20"/>
                </w:rPr>
                <w:t>1</w:t>
              </w:r>
            </w:ins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9C" w:rsidRPr="005359FD" w:rsidRDefault="00F75C9C" w:rsidP="000D4CE3">
            <w:pPr>
              <w:spacing w:after="0"/>
              <w:jc w:val="center"/>
              <w:rPr>
                <w:ins w:id="12457" w:author="shopin" w:date="2019-10-23T15:45:00Z"/>
                <w:rFonts w:ascii="Times New Roman" w:hAnsi="Times New Roman"/>
                <w:sz w:val="20"/>
                <w:szCs w:val="20"/>
              </w:rPr>
            </w:pPr>
            <w:ins w:id="12458" w:author="shopin" w:date="2019-10-23T15:45:00Z">
              <w:r w:rsidRPr="005359FD">
                <w:rPr>
                  <w:rFonts w:ascii="Times New Roman" w:hAnsi="Times New Roman"/>
                  <w:sz w:val="20"/>
                  <w:szCs w:val="20"/>
                </w:rPr>
                <w:t>Электроснабжение</w:t>
              </w:r>
            </w:ins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9C" w:rsidRPr="005359FD" w:rsidRDefault="00F75C9C" w:rsidP="000D4CE3">
            <w:pPr>
              <w:spacing w:after="0"/>
              <w:jc w:val="center"/>
              <w:rPr>
                <w:ins w:id="12459" w:author="shopin" w:date="2019-10-23T15:45:00Z"/>
                <w:rFonts w:ascii="Times New Roman" w:hAnsi="Times New Roman"/>
                <w:sz w:val="20"/>
                <w:szCs w:val="20"/>
              </w:rPr>
            </w:pPr>
            <w:ins w:id="12460" w:author="shopin" w:date="2019-10-23T15:45:00Z">
              <w:r w:rsidRPr="005359FD">
                <w:rPr>
                  <w:rFonts w:ascii="Times New Roman" w:hAnsi="Times New Roman"/>
                  <w:sz w:val="20"/>
                  <w:szCs w:val="20"/>
                </w:rPr>
                <w:t xml:space="preserve">ООО «Энергосеть» </w:t>
              </w:r>
            </w:ins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5C9C" w:rsidRPr="005359FD" w:rsidRDefault="00F75C9C" w:rsidP="000D4CE3">
            <w:pPr>
              <w:spacing w:after="0"/>
              <w:jc w:val="center"/>
              <w:rPr>
                <w:ins w:id="12461" w:author="shopin" w:date="2019-10-23T15:45:00Z"/>
                <w:rFonts w:ascii="Times New Roman" w:hAnsi="Times New Roman"/>
                <w:sz w:val="20"/>
                <w:szCs w:val="20"/>
              </w:rPr>
            </w:pPr>
            <w:ins w:id="12462" w:author="shopin" w:date="2019-10-23T15:56:00Z">
              <w:r w:rsidRPr="005359FD">
                <w:rPr>
                  <w:rFonts w:ascii="Times New Roman" w:hAnsi="Times New Roman"/>
                  <w:sz w:val="20"/>
                  <w:szCs w:val="20"/>
                </w:rPr>
                <w:t xml:space="preserve">ТУ №09/19 от октября 2019 г. до октября 2021 г. </w:t>
              </w:r>
            </w:ins>
            <w:ins w:id="12463" w:author="shopin" w:date="2019-10-23T15:57:00Z">
              <w:r w:rsidRPr="005359FD">
                <w:rPr>
                  <w:rFonts w:ascii="Times New Roman" w:hAnsi="Times New Roman"/>
                  <w:sz w:val="20"/>
                  <w:szCs w:val="20"/>
                </w:rPr>
                <w:t>(2 года)</w:t>
              </w:r>
            </w:ins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5C9C" w:rsidRPr="005359FD" w:rsidRDefault="00F75C9C" w:rsidP="00A73026">
            <w:pPr>
              <w:spacing w:after="0"/>
              <w:jc w:val="center"/>
              <w:rPr>
                <w:ins w:id="12464" w:author="shopin" w:date="2019-10-23T15:45:00Z"/>
                <w:rFonts w:ascii="Times New Roman" w:hAnsi="Times New Roman"/>
                <w:sz w:val="20"/>
                <w:szCs w:val="20"/>
              </w:rPr>
            </w:pPr>
            <w:ins w:id="12465" w:author="shopin" w:date="2019-10-23T15:51:00Z">
              <w:r w:rsidRPr="005359FD">
                <w:rPr>
                  <w:rFonts w:ascii="Times New Roman" w:hAnsi="Times New Roman"/>
                  <w:sz w:val="20"/>
                  <w:szCs w:val="20"/>
                </w:rPr>
                <w:t>6 227 179,56</w:t>
              </w:r>
            </w:ins>
          </w:p>
        </w:tc>
      </w:tr>
      <w:tr w:rsidR="00F75C9C" w:rsidRPr="005359FD" w:rsidTr="00BE5896">
        <w:trPr>
          <w:ins w:id="12466" w:author="shopin" w:date="2019-10-23T15:45:00Z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9C" w:rsidRPr="005359FD" w:rsidRDefault="00F75C9C" w:rsidP="000D4CE3">
            <w:pPr>
              <w:spacing w:after="0"/>
              <w:jc w:val="center"/>
              <w:rPr>
                <w:ins w:id="12467" w:author="shopin" w:date="2019-10-23T15:45:00Z"/>
                <w:rFonts w:ascii="Times New Roman" w:hAnsi="Times New Roman"/>
                <w:sz w:val="20"/>
                <w:szCs w:val="20"/>
              </w:rPr>
            </w:pPr>
            <w:ins w:id="12468" w:author="shopin" w:date="2019-10-23T15:45:00Z">
              <w:r w:rsidRPr="005359FD">
                <w:rPr>
                  <w:rFonts w:ascii="Times New Roman" w:hAnsi="Times New Roman"/>
                  <w:sz w:val="20"/>
                  <w:szCs w:val="20"/>
                </w:rPr>
                <w:t>2</w:t>
              </w:r>
            </w:ins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9C" w:rsidRPr="005359FD" w:rsidRDefault="00F75C9C" w:rsidP="000D4CE3">
            <w:pPr>
              <w:spacing w:after="0"/>
              <w:jc w:val="center"/>
              <w:rPr>
                <w:ins w:id="12469" w:author="shopin" w:date="2019-10-23T15:45:00Z"/>
                <w:rFonts w:ascii="Times New Roman" w:hAnsi="Times New Roman"/>
                <w:sz w:val="20"/>
                <w:szCs w:val="20"/>
              </w:rPr>
            </w:pPr>
            <w:ins w:id="12470" w:author="shopin" w:date="2019-10-23T15:45:00Z">
              <w:r w:rsidRPr="005359FD">
                <w:rPr>
                  <w:rFonts w:ascii="Times New Roman" w:hAnsi="Times New Roman"/>
                  <w:sz w:val="20"/>
                  <w:szCs w:val="20"/>
                </w:rPr>
                <w:t>Ливневое водоотведение</w:t>
              </w:r>
            </w:ins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9C" w:rsidRPr="005359FD" w:rsidRDefault="00F75C9C" w:rsidP="000D4CE3">
            <w:pPr>
              <w:spacing w:after="0"/>
              <w:jc w:val="center"/>
              <w:rPr>
                <w:ins w:id="12471" w:author="shopin" w:date="2019-10-23T15:45:00Z"/>
                <w:rFonts w:ascii="Times New Roman" w:hAnsi="Times New Roman"/>
                <w:sz w:val="20"/>
                <w:szCs w:val="20"/>
              </w:rPr>
            </w:pPr>
            <w:ins w:id="12472" w:author="shopin" w:date="2019-10-23T15:45:00Z">
              <w:r w:rsidRPr="005359FD">
                <w:rPr>
                  <w:rFonts w:ascii="Times New Roman" w:hAnsi="Times New Roman"/>
                  <w:sz w:val="20"/>
                  <w:szCs w:val="20"/>
                </w:rPr>
                <w:t>МБУ «Гидротехник»</w:t>
              </w:r>
            </w:ins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5C9C" w:rsidRPr="005359FD" w:rsidRDefault="00D01229" w:rsidP="000D4CE3">
            <w:pPr>
              <w:spacing w:after="0"/>
              <w:jc w:val="center"/>
              <w:rPr>
                <w:ins w:id="12473" w:author="shopin" w:date="2019-10-23T15:45:00Z"/>
                <w:rFonts w:ascii="Times New Roman" w:hAnsi="Times New Roman"/>
                <w:sz w:val="20"/>
                <w:szCs w:val="20"/>
              </w:rPr>
            </w:pPr>
            <w:ins w:id="12474" w:author="shopin" w:date="2019-10-23T16:02:00Z">
              <w:r w:rsidRPr="005359FD">
                <w:rPr>
                  <w:rFonts w:ascii="Times New Roman" w:hAnsi="Times New Roman"/>
                  <w:sz w:val="20"/>
                  <w:szCs w:val="20"/>
                </w:rPr>
                <w:t>№610 от 08.04.2019 (срок 3 года)</w:t>
              </w:r>
            </w:ins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5C9C" w:rsidRPr="005359FD" w:rsidRDefault="00F75C9C" w:rsidP="000D4CE3">
            <w:pPr>
              <w:spacing w:after="0"/>
              <w:jc w:val="center"/>
              <w:rPr>
                <w:ins w:id="12475" w:author="shopin" w:date="2019-10-23T15:45:00Z"/>
                <w:rFonts w:ascii="Times New Roman" w:hAnsi="Times New Roman"/>
                <w:sz w:val="20"/>
                <w:szCs w:val="20"/>
              </w:rPr>
            </w:pPr>
            <w:ins w:id="12476" w:author="shopin" w:date="2019-10-23T15:50:00Z">
              <w:r w:rsidRPr="005359FD">
                <w:rPr>
                  <w:rFonts w:ascii="Times New Roman" w:hAnsi="Times New Roman"/>
                  <w:sz w:val="20"/>
                  <w:szCs w:val="20"/>
                </w:rPr>
                <w:t>0</w:t>
              </w:r>
            </w:ins>
          </w:p>
        </w:tc>
      </w:tr>
      <w:tr w:rsidR="00F75C9C" w:rsidRPr="005359FD" w:rsidTr="00BE5896">
        <w:trPr>
          <w:ins w:id="12477" w:author="shopin" w:date="2019-10-23T15:45:00Z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9C" w:rsidRPr="005359FD" w:rsidRDefault="00F75C9C" w:rsidP="000D4CE3">
            <w:pPr>
              <w:spacing w:after="0"/>
              <w:jc w:val="center"/>
              <w:rPr>
                <w:ins w:id="12478" w:author="shopin" w:date="2019-10-23T15:45:00Z"/>
                <w:rFonts w:ascii="Times New Roman" w:hAnsi="Times New Roman"/>
                <w:sz w:val="20"/>
                <w:szCs w:val="20"/>
              </w:rPr>
            </w:pPr>
            <w:ins w:id="12479" w:author="shopin" w:date="2019-10-23T15:45:00Z">
              <w:r w:rsidRPr="005359FD">
                <w:rPr>
                  <w:rFonts w:ascii="Times New Roman" w:hAnsi="Times New Roman"/>
                  <w:sz w:val="20"/>
                  <w:szCs w:val="20"/>
                </w:rPr>
                <w:t>3</w:t>
              </w:r>
            </w:ins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9C" w:rsidRPr="005359FD" w:rsidRDefault="00F75C9C" w:rsidP="000D4CE3">
            <w:pPr>
              <w:spacing w:after="0"/>
              <w:jc w:val="center"/>
              <w:rPr>
                <w:ins w:id="12480" w:author="shopin" w:date="2019-10-23T15:45:00Z"/>
                <w:rFonts w:ascii="Times New Roman" w:hAnsi="Times New Roman"/>
                <w:sz w:val="20"/>
                <w:szCs w:val="20"/>
              </w:rPr>
            </w:pPr>
            <w:ins w:id="12481" w:author="shopin" w:date="2019-10-23T15:45:00Z">
              <w:r w:rsidRPr="005359FD">
                <w:rPr>
                  <w:rFonts w:ascii="Times New Roman" w:hAnsi="Times New Roman"/>
                  <w:sz w:val="20"/>
                  <w:szCs w:val="20"/>
                </w:rPr>
                <w:t>Холодное водоснабжение и водоотведение</w:t>
              </w:r>
            </w:ins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9C" w:rsidRPr="005359FD" w:rsidRDefault="00F75C9C" w:rsidP="000D4CE3">
            <w:pPr>
              <w:spacing w:after="0"/>
              <w:jc w:val="center"/>
              <w:rPr>
                <w:ins w:id="12482" w:author="shopin" w:date="2019-10-23T15:45:00Z"/>
                <w:rFonts w:ascii="Times New Roman" w:hAnsi="Times New Roman"/>
                <w:sz w:val="20"/>
                <w:szCs w:val="20"/>
              </w:rPr>
            </w:pPr>
            <w:ins w:id="12483" w:author="shopin" w:date="2019-10-23T15:45:00Z">
              <w:r w:rsidRPr="005359FD">
                <w:rPr>
                  <w:rFonts w:ascii="Times New Roman" w:hAnsi="Times New Roman"/>
                  <w:sz w:val="20"/>
                  <w:szCs w:val="20"/>
                </w:rPr>
                <w:t>МП КХ «Водоканал»</w:t>
              </w:r>
            </w:ins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5C9C" w:rsidRPr="005359FD" w:rsidRDefault="00F75C9C" w:rsidP="000D4CE3">
            <w:pPr>
              <w:spacing w:after="0"/>
              <w:jc w:val="center"/>
              <w:rPr>
                <w:ins w:id="12484" w:author="shopin" w:date="2019-10-23T15:58:00Z"/>
                <w:rFonts w:ascii="Times New Roman" w:hAnsi="Times New Roman"/>
                <w:sz w:val="20"/>
                <w:szCs w:val="20"/>
              </w:rPr>
            </w:pPr>
            <w:ins w:id="12485" w:author="shopin" w:date="2019-10-23T15:58:00Z">
              <w:r w:rsidRPr="005359FD">
                <w:rPr>
                  <w:rFonts w:ascii="Times New Roman" w:hAnsi="Times New Roman"/>
                  <w:sz w:val="20"/>
                  <w:szCs w:val="20"/>
                </w:rPr>
                <w:t>Водоснабжение</w:t>
              </w:r>
            </w:ins>
          </w:p>
          <w:p w:rsidR="00D01229" w:rsidRPr="005359FD" w:rsidRDefault="00F75C9C" w:rsidP="000D4CE3">
            <w:pPr>
              <w:spacing w:after="0"/>
              <w:jc w:val="center"/>
              <w:rPr>
                <w:ins w:id="12486" w:author="shopin" w:date="2019-10-23T15:59:00Z"/>
                <w:rFonts w:ascii="Times New Roman" w:hAnsi="Times New Roman"/>
                <w:sz w:val="20"/>
                <w:szCs w:val="20"/>
              </w:rPr>
            </w:pPr>
            <w:ins w:id="12487" w:author="shopin" w:date="2019-10-23T15:58:00Z">
              <w:r w:rsidRPr="005359FD">
                <w:rPr>
                  <w:rFonts w:ascii="Times New Roman" w:hAnsi="Times New Roman"/>
                  <w:sz w:val="20"/>
                  <w:szCs w:val="20"/>
                </w:rPr>
                <w:t>ПТУ – 89</w:t>
              </w:r>
            </w:ins>
            <w:ins w:id="12488" w:author="shopin" w:date="2019-10-23T15:59:00Z">
              <w:r w:rsidR="00D01229" w:rsidRPr="005359FD">
                <w:rPr>
                  <w:rFonts w:ascii="Times New Roman" w:hAnsi="Times New Roman"/>
                  <w:sz w:val="20"/>
                  <w:szCs w:val="20"/>
                </w:rPr>
                <w:t>7</w:t>
              </w:r>
            </w:ins>
            <w:ins w:id="12489" w:author="shopin" w:date="2019-10-23T15:58:00Z">
              <w:r w:rsidRPr="005359FD">
                <w:rPr>
                  <w:rFonts w:ascii="Times New Roman" w:hAnsi="Times New Roman"/>
                  <w:sz w:val="20"/>
                  <w:szCs w:val="20"/>
                </w:rPr>
                <w:t xml:space="preserve"> от 10.10.2019 </w:t>
              </w:r>
            </w:ins>
          </w:p>
          <w:p w:rsidR="00F75C9C" w:rsidRPr="005359FD" w:rsidRDefault="00F75C9C" w:rsidP="000D4CE3">
            <w:pPr>
              <w:spacing w:after="0"/>
              <w:jc w:val="center"/>
              <w:rPr>
                <w:ins w:id="12490" w:author="shopin" w:date="2019-10-23T15:58:00Z"/>
                <w:rFonts w:ascii="Times New Roman" w:hAnsi="Times New Roman"/>
                <w:sz w:val="20"/>
                <w:szCs w:val="20"/>
              </w:rPr>
            </w:pPr>
            <w:ins w:id="12491" w:author="shopin" w:date="2019-10-23T15:58:00Z">
              <w:r w:rsidRPr="005359FD">
                <w:rPr>
                  <w:rFonts w:ascii="Times New Roman" w:hAnsi="Times New Roman"/>
                  <w:sz w:val="20"/>
                  <w:szCs w:val="20"/>
                </w:rPr>
                <w:t>(3 года)</w:t>
              </w:r>
            </w:ins>
          </w:p>
          <w:p w:rsidR="00F75C9C" w:rsidRPr="005359FD" w:rsidRDefault="00F75C9C" w:rsidP="000D4CE3">
            <w:pPr>
              <w:spacing w:after="0"/>
              <w:jc w:val="center"/>
              <w:rPr>
                <w:ins w:id="12492" w:author="shopin" w:date="2019-10-23T15:58:00Z"/>
                <w:rFonts w:ascii="Times New Roman" w:hAnsi="Times New Roman"/>
                <w:sz w:val="20"/>
                <w:szCs w:val="20"/>
              </w:rPr>
            </w:pPr>
            <w:ins w:id="12493" w:author="shopin" w:date="2019-10-23T15:58:00Z">
              <w:r w:rsidRPr="005359FD">
                <w:rPr>
                  <w:rFonts w:ascii="Times New Roman" w:hAnsi="Times New Roman"/>
                  <w:sz w:val="20"/>
                  <w:szCs w:val="20"/>
                </w:rPr>
                <w:t>Водоотведение</w:t>
              </w:r>
            </w:ins>
          </w:p>
          <w:p w:rsidR="00D01229" w:rsidRPr="005359FD" w:rsidRDefault="00D01229" w:rsidP="00D01229">
            <w:pPr>
              <w:spacing w:after="0"/>
              <w:jc w:val="center"/>
              <w:rPr>
                <w:ins w:id="12494" w:author="shopin" w:date="2019-10-23T15:59:00Z"/>
                <w:rFonts w:ascii="Times New Roman" w:hAnsi="Times New Roman"/>
                <w:sz w:val="20"/>
                <w:szCs w:val="20"/>
              </w:rPr>
            </w:pPr>
            <w:ins w:id="12495" w:author="shopin" w:date="2019-10-23T15:59:00Z">
              <w:r w:rsidRPr="005359FD">
                <w:rPr>
                  <w:rFonts w:ascii="Times New Roman" w:hAnsi="Times New Roman"/>
                  <w:sz w:val="20"/>
                  <w:szCs w:val="20"/>
                </w:rPr>
                <w:t xml:space="preserve">ПТУ – 898 от 10.10.2019 </w:t>
              </w:r>
            </w:ins>
          </w:p>
          <w:p w:rsidR="00F75C9C" w:rsidRPr="005359FD" w:rsidRDefault="00D01229" w:rsidP="00D01229">
            <w:pPr>
              <w:spacing w:after="0"/>
              <w:jc w:val="center"/>
              <w:rPr>
                <w:ins w:id="12496" w:author="shopin" w:date="2019-10-23T15:45:00Z"/>
                <w:rFonts w:ascii="Times New Roman" w:hAnsi="Times New Roman"/>
                <w:sz w:val="20"/>
                <w:szCs w:val="20"/>
              </w:rPr>
            </w:pPr>
            <w:ins w:id="12497" w:author="shopin" w:date="2019-10-23T15:59:00Z">
              <w:r w:rsidRPr="005359FD">
                <w:rPr>
                  <w:rFonts w:ascii="Times New Roman" w:hAnsi="Times New Roman"/>
                  <w:sz w:val="20"/>
                  <w:szCs w:val="20"/>
                </w:rPr>
                <w:t>(3 года)</w:t>
              </w:r>
            </w:ins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5C9C" w:rsidRPr="005359FD" w:rsidRDefault="00F75C9C" w:rsidP="000D4CE3">
            <w:pPr>
              <w:spacing w:after="0"/>
              <w:jc w:val="center"/>
              <w:rPr>
                <w:ins w:id="12498" w:author="shopin" w:date="2019-10-23T15:45:00Z"/>
                <w:rFonts w:ascii="Times New Roman" w:hAnsi="Times New Roman"/>
                <w:sz w:val="20"/>
                <w:szCs w:val="20"/>
              </w:rPr>
            </w:pPr>
            <w:ins w:id="12499" w:author="shopin" w:date="2019-10-23T15:51:00Z">
              <w:r w:rsidRPr="005359FD">
                <w:rPr>
                  <w:rFonts w:ascii="Times New Roman" w:hAnsi="Times New Roman"/>
                  <w:sz w:val="20"/>
                  <w:szCs w:val="20"/>
                </w:rPr>
                <w:t>16 000 000</w:t>
              </w:r>
            </w:ins>
          </w:p>
        </w:tc>
      </w:tr>
      <w:tr w:rsidR="00F75C9C" w:rsidRPr="005359FD" w:rsidTr="00BE5896">
        <w:trPr>
          <w:trHeight w:val="70"/>
          <w:ins w:id="12500" w:author="shopin" w:date="2019-10-23T15:45:00Z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9C" w:rsidRPr="005359FD" w:rsidRDefault="00F75C9C" w:rsidP="000D4CE3">
            <w:pPr>
              <w:spacing w:after="0"/>
              <w:jc w:val="center"/>
              <w:rPr>
                <w:ins w:id="12501" w:author="shopin" w:date="2019-10-23T15:45:00Z"/>
                <w:rFonts w:ascii="Times New Roman" w:hAnsi="Times New Roman"/>
                <w:sz w:val="20"/>
                <w:szCs w:val="20"/>
              </w:rPr>
            </w:pPr>
            <w:ins w:id="12502" w:author="shopin" w:date="2019-10-23T15:45:00Z">
              <w:r w:rsidRPr="005359FD">
                <w:rPr>
                  <w:rFonts w:ascii="Times New Roman" w:hAnsi="Times New Roman"/>
                  <w:sz w:val="20"/>
                  <w:szCs w:val="20"/>
                </w:rPr>
                <w:t>4</w:t>
              </w:r>
            </w:ins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C9C" w:rsidRPr="005359FD" w:rsidRDefault="00F75C9C" w:rsidP="000D4CE3">
            <w:pPr>
              <w:spacing w:after="0"/>
              <w:jc w:val="center"/>
              <w:rPr>
                <w:ins w:id="12503" w:author="shopin" w:date="2019-10-23T15:45:00Z"/>
                <w:rFonts w:ascii="Times New Roman" w:hAnsi="Times New Roman"/>
                <w:sz w:val="20"/>
                <w:szCs w:val="20"/>
              </w:rPr>
            </w:pPr>
            <w:ins w:id="12504" w:author="shopin" w:date="2019-10-23T15:45:00Z">
              <w:r w:rsidRPr="005359FD">
                <w:rPr>
                  <w:rFonts w:ascii="Times New Roman" w:hAnsi="Times New Roman"/>
                  <w:sz w:val="20"/>
                  <w:szCs w:val="20"/>
                </w:rPr>
                <w:t>Газоснабжение</w:t>
              </w:r>
            </w:ins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C9C" w:rsidRPr="005359FD" w:rsidRDefault="00F75C9C" w:rsidP="000D4CE3">
            <w:pPr>
              <w:spacing w:after="0"/>
              <w:jc w:val="center"/>
              <w:rPr>
                <w:ins w:id="12505" w:author="shopin" w:date="2019-10-23T15:45:00Z"/>
                <w:rFonts w:ascii="Times New Roman" w:hAnsi="Times New Roman"/>
                <w:sz w:val="20"/>
                <w:szCs w:val="20"/>
                <w:lang w:val="en-US"/>
              </w:rPr>
            </w:pPr>
            <w:ins w:id="12506" w:author="shopin" w:date="2019-10-23T15:45:00Z">
              <w:r w:rsidRPr="005359FD">
                <w:rPr>
                  <w:rFonts w:ascii="Times New Roman" w:hAnsi="Times New Roman"/>
                  <w:sz w:val="20"/>
                  <w:szCs w:val="20"/>
                </w:rPr>
                <w:t xml:space="preserve">ОАО «Калиниградгазификация» </w:t>
              </w:r>
            </w:ins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5C9C" w:rsidRPr="005359FD" w:rsidRDefault="00D01229" w:rsidP="000D4CE3">
            <w:pPr>
              <w:spacing w:after="0"/>
              <w:jc w:val="center"/>
              <w:rPr>
                <w:ins w:id="12507" w:author="shopin" w:date="2019-10-23T16:00:00Z"/>
                <w:rFonts w:ascii="Times New Roman" w:hAnsi="Times New Roman"/>
                <w:sz w:val="20"/>
                <w:szCs w:val="20"/>
              </w:rPr>
            </w:pPr>
            <w:ins w:id="12508" w:author="shopin" w:date="2019-10-23T16:00:00Z">
              <w:r w:rsidRPr="005359FD">
                <w:rPr>
                  <w:rFonts w:ascii="Times New Roman" w:hAnsi="Times New Roman"/>
                  <w:sz w:val="20"/>
                  <w:szCs w:val="20"/>
                </w:rPr>
                <w:t>№2018-М-СТ/1 от 15.07.2019</w:t>
              </w:r>
            </w:ins>
          </w:p>
          <w:p w:rsidR="00D01229" w:rsidRPr="005359FD" w:rsidRDefault="00D01229" w:rsidP="00D01229">
            <w:pPr>
              <w:spacing w:after="0"/>
              <w:jc w:val="center"/>
              <w:rPr>
                <w:ins w:id="12509" w:author="shopin" w:date="2019-10-23T15:45:00Z"/>
                <w:rFonts w:ascii="Times New Roman" w:hAnsi="Times New Roman"/>
                <w:sz w:val="20"/>
                <w:szCs w:val="20"/>
              </w:rPr>
            </w:pPr>
            <w:ins w:id="12510" w:author="shopin" w:date="2019-10-23T16:01:00Z">
              <w:r w:rsidRPr="005359FD">
                <w:rPr>
                  <w:rFonts w:ascii="Times New Roman" w:hAnsi="Times New Roman"/>
                  <w:sz w:val="20"/>
                  <w:szCs w:val="20"/>
                </w:rPr>
                <w:t>№2018-М-СТ/2 от 15.07.2019</w:t>
              </w:r>
            </w:ins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5C9C" w:rsidRPr="005359FD" w:rsidRDefault="00F75C9C" w:rsidP="000D4CE3">
            <w:pPr>
              <w:spacing w:after="0"/>
              <w:jc w:val="center"/>
              <w:rPr>
                <w:ins w:id="12511" w:author="shopin" w:date="2019-10-23T15:45:00Z"/>
                <w:rFonts w:ascii="Times New Roman" w:hAnsi="Times New Roman"/>
                <w:sz w:val="20"/>
                <w:szCs w:val="20"/>
              </w:rPr>
            </w:pPr>
            <w:ins w:id="12512" w:author="shopin" w:date="2019-10-23T15:51:00Z">
              <w:r w:rsidRPr="005359FD">
                <w:rPr>
                  <w:rFonts w:ascii="Times New Roman" w:hAnsi="Times New Roman"/>
                  <w:sz w:val="20"/>
                  <w:szCs w:val="20"/>
                </w:rPr>
                <w:t>131 413</w:t>
              </w:r>
            </w:ins>
          </w:p>
        </w:tc>
      </w:tr>
      <w:tr w:rsidR="00F75C9C" w:rsidRPr="005359FD" w:rsidTr="00BE5896">
        <w:trPr>
          <w:ins w:id="12513" w:author="shopin" w:date="2019-10-23T15:45:00Z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C9C" w:rsidRPr="005359FD" w:rsidRDefault="00F75C9C" w:rsidP="000D4CE3">
            <w:pPr>
              <w:spacing w:after="0"/>
              <w:jc w:val="center"/>
              <w:rPr>
                <w:ins w:id="12514" w:author="shopin" w:date="2019-10-23T15:45:00Z"/>
                <w:rFonts w:ascii="Times New Roman" w:hAnsi="Times New Roman"/>
                <w:sz w:val="20"/>
                <w:szCs w:val="20"/>
              </w:rPr>
            </w:pPr>
            <w:ins w:id="12515" w:author="shopin" w:date="2019-10-23T15:45:00Z">
              <w:r w:rsidRPr="005359FD">
                <w:rPr>
                  <w:rFonts w:ascii="Times New Roman" w:hAnsi="Times New Roman"/>
                  <w:sz w:val="20"/>
                  <w:szCs w:val="20"/>
                </w:rPr>
                <w:t>6</w:t>
              </w:r>
            </w:ins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C9C" w:rsidRPr="005359FD" w:rsidRDefault="00F75C9C" w:rsidP="000D4CE3">
            <w:pPr>
              <w:spacing w:after="0"/>
              <w:jc w:val="center"/>
              <w:rPr>
                <w:ins w:id="12516" w:author="shopin" w:date="2019-10-23T15:45:00Z"/>
                <w:rFonts w:ascii="Times New Roman" w:hAnsi="Times New Roman"/>
                <w:sz w:val="20"/>
                <w:szCs w:val="20"/>
              </w:rPr>
            </w:pPr>
            <w:ins w:id="12517" w:author="shopin" w:date="2019-10-23T15:45:00Z">
              <w:r w:rsidRPr="005359FD">
                <w:rPr>
                  <w:rFonts w:ascii="Times New Roman" w:hAnsi="Times New Roman"/>
                  <w:sz w:val="20"/>
                  <w:szCs w:val="20"/>
                </w:rPr>
                <w:t>Сети связи</w:t>
              </w:r>
            </w:ins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C9C" w:rsidRPr="005359FD" w:rsidRDefault="00F75C9C" w:rsidP="000D4CE3">
            <w:pPr>
              <w:spacing w:after="0"/>
              <w:jc w:val="center"/>
              <w:rPr>
                <w:ins w:id="12518" w:author="shopin" w:date="2019-10-23T15:45:00Z"/>
                <w:rFonts w:ascii="Times New Roman" w:hAnsi="Times New Roman"/>
                <w:sz w:val="20"/>
                <w:szCs w:val="20"/>
              </w:rPr>
            </w:pPr>
            <w:ins w:id="12519" w:author="shopin" w:date="2019-10-23T15:45:00Z">
              <w:r w:rsidRPr="005359FD">
                <w:rPr>
                  <w:rFonts w:ascii="Times New Roman" w:hAnsi="Times New Roman"/>
                  <w:sz w:val="20"/>
                  <w:szCs w:val="20"/>
                </w:rPr>
                <w:t>ООО «Интелсет»</w:t>
              </w:r>
            </w:ins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C9C" w:rsidRPr="005359FD" w:rsidRDefault="00D01229" w:rsidP="00D01229">
            <w:pPr>
              <w:spacing w:after="0"/>
              <w:jc w:val="center"/>
              <w:rPr>
                <w:ins w:id="12520" w:author="shopin" w:date="2019-10-23T15:45:00Z"/>
                <w:rFonts w:ascii="Times New Roman" w:hAnsi="Times New Roman"/>
                <w:sz w:val="20"/>
                <w:szCs w:val="20"/>
              </w:rPr>
            </w:pPr>
            <w:ins w:id="12521" w:author="shopin" w:date="2019-10-23T16:01:00Z">
              <w:r w:rsidRPr="005359FD">
                <w:rPr>
                  <w:rFonts w:ascii="Times New Roman" w:hAnsi="Times New Roman"/>
                  <w:sz w:val="20"/>
                  <w:szCs w:val="20"/>
                </w:rPr>
                <w:t>27/03-02 от 27.03.2019</w:t>
              </w:r>
            </w:ins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C9C" w:rsidRPr="005359FD" w:rsidRDefault="00F75C9C" w:rsidP="000D4CE3">
            <w:pPr>
              <w:spacing w:after="0"/>
              <w:jc w:val="center"/>
              <w:rPr>
                <w:ins w:id="12522" w:author="shopin" w:date="2019-10-23T15:45:00Z"/>
                <w:rFonts w:ascii="Times New Roman" w:hAnsi="Times New Roman"/>
                <w:sz w:val="20"/>
                <w:szCs w:val="20"/>
              </w:rPr>
            </w:pPr>
            <w:ins w:id="12523" w:author="shopin" w:date="2019-10-23T15:50:00Z">
              <w:r w:rsidRPr="005359FD">
                <w:rPr>
                  <w:rFonts w:ascii="Times New Roman" w:hAnsi="Times New Roman"/>
                  <w:sz w:val="20"/>
                  <w:szCs w:val="20"/>
                </w:rPr>
                <w:t>0</w:t>
              </w:r>
            </w:ins>
          </w:p>
        </w:tc>
      </w:tr>
    </w:tbl>
    <w:p w:rsidR="00A73026" w:rsidRPr="000C6FC4" w:rsidRDefault="00A73026" w:rsidP="00A73026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ins w:id="12524" w:author="shopin" w:date="2019-10-23T15:45:00Z"/>
          <w:rFonts w:ascii="Times New Roman" w:hAnsi="Times New Roman" w:cs="Times New Roman"/>
          <w:sz w:val="28"/>
          <w:szCs w:val="28"/>
        </w:rPr>
      </w:pPr>
    </w:p>
    <w:p w:rsidR="00A73026" w:rsidRPr="000C6FC4" w:rsidRDefault="00A73026" w:rsidP="007104F8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4E48" w:rsidRPr="000C6FC4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12525" w:name="_Ref3548671"/>
    </w:p>
    <w:bookmarkEnd w:id="12525"/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F24E48" w:rsidRPr="000C6FC4" w:rsidRDefault="00C06B3A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ЖСК </w:t>
      </w:r>
      <w:r w:rsidR="00C53311" w:rsidRPr="000C6FC4">
        <w:rPr>
          <w:rFonts w:ascii="Times New Roman" w:hAnsi="Times New Roman" w:cs="Times New Roman"/>
          <w:sz w:val="28"/>
          <w:szCs w:val="28"/>
        </w:rPr>
        <w:t>«Ганза 4»</w:t>
      </w:r>
    </w:p>
    <w:p w:rsidR="00F24E48" w:rsidRPr="000C6FC4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0C6FC4" w:rsidRDefault="00F24E48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6FC4">
        <w:rPr>
          <w:rFonts w:ascii="Times New Roman" w:hAnsi="Times New Roman" w:cs="Times New Roman"/>
          <w:b/>
          <w:caps/>
          <w:sz w:val="28"/>
          <w:szCs w:val="28"/>
        </w:rPr>
        <w:t>Бюджет</w:t>
      </w:r>
      <w:r w:rsidR="006E6D3F" w:rsidRPr="000C6FC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0C6FC4">
        <w:rPr>
          <w:rFonts w:ascii="Times New Roman" w:hAnsi="Times New Roman" w:cs="Times New Roman"/>
          <w:b/>
          <w:caps/>
          <w:sz w:val="28"/>
          <w:szCs w:val="28"/>
        </w:rPr>
        <w:t xml:space="preserve">и график </w:t>
      </w:r>
    </w:p>
    <w:p w:rsidR="006E6D3F" w:rsidRPr="000C6FC4" w:rsidRDefault="006E6D3F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C4">
        <w:rPr>
          <w:rFonts w:ascii="Times New Roman" w:hAnsi="Times New Roman" w:cs="Times New Roman"/>
          <w:b/>
          <w:sz w:val="28"/>
          <w:szCs w:val="28"/>
        </w:rPr>
        <w:t xml:space="preserve">завершения </w:t>
      </w:r>
      <w:r w:rsidR="00F24E48" w:rsidRPr="000C6FC4">
        <w:rPr>
          <w:rFonts w:ascii="Times New Roman" w:hAnsi="Times New Roman" w:cs="Times New Roman"/>
          <w:b/>
          <w:sz w:val="28"/>
          <w:szCs w:val="28"/>
        </w:rPr>
        <w:t>строительства</w:t>
      </w:r>
      <w:r w:rsidRPr="000C6FC4">
        <w:rPr>
          <w:rFonts w:ascii="Times New Roman" w:hAnsi="Times New Roman" w:cs="Times New Roman"/>
          <w:b/>
          <w:sz w:val="28"/>
          <w:szCs w:val="28"/>
        </w:rPr>
        <w:t xml:space="preserve"> и ввода в эксплуатацию проблемного объекта</w:t>
      </w:r>
    </w:p>
    <w:p w:rsidR="00F24E48" w:rsidRPr="000C6FC4" w:rsidRDefault="00F24E48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735F38" w:rsidRPr="000C6FC4" w:rsidRDefault="00807723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C4">
        <w:rPr>
          <w:rFonts w:ascii="Times New Roman" w:hAnsi="Times New Roman" w:cs="Times New Roman"/>
          <w:b/>
          <w:sz w:val="28"/>
          <w:szCs w:val="28"/>
        </w:rPr>
        <w:t>Бюджет строительства</w:t>
      </w:r>
      <w:r w:rsidR="00D2661A" w:rsidRPr="000C6FC4">
        <w:rPr>
          <w:rStyle w:val="afb"/>
          <w:rFonts w:ascii="Times New Roman" w:hAnsi="Times New Roman" w:cs="Times New Roman"/>
          <w:b/>
          <w:sz w:val="28"/>
          <w:szCs w:val="28"/>
        </w:rPr>
        <w:footnoteReference w:id="3"/>
      </w:r>
      <w:r w:rsidRPr="000C6FC4">
        <w:rPr>
          <w:rFonts w:ascii="Times New Roman" w:hAnsi="Times New Roman" w:cs="Times New Roman"/>
          <w:b/>
          <w:sz w:val="28"/>
          <w:szCs w:val="28"/>
        </w:rPr>
        <w:t xml:space="preserve"> (тыс. руб.)</w:t>
      </w:r>
    </w:p>
    <w:p w:rsidR="00D57D05" w:rsidRPr="000C6FC4" w:rsidRDefault="00D57D05" w:rsidP="005E0B2E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266"/>
        <w:gridCol w:w="1701"/>
        <w:gridCol w:w="1600"/>
        <w:gridCol w:w="1260"/>
        <w:gridCol w:w="1534"/>
      </w:tblGrid>
      <w:tr w:rsidR="003A4A82" w:rsidRPr="005359FD" w:rsidDel="00301CFE" w:rsidTr="002126F6">
        <w:trPr>
          <w:trHeight w:val="720"/>
          <w:tblHeader/>
          <w:del w:id="12530" w:author="shopin" w:date="2019-10-24T17:55:00Z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2531" w:author="shopin" w:date="2019-10-24T17:55:00Z"/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del w:id="12532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delText>СТАТЬЯ</w:delText>
              </w:r>
            </w:del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533" w:author="shopin" w:date="2019-10-24T17:55:00Z"/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del w:id="12534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delText>До ввода в эксплуатацию</w:delText>
              </w:r>
            </w:del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535" w:author="shopin" w:date="2019-10-24T17:55:00Z"/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del w:id="12536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delText>После ввода в эксплуатацию</w:delText>
              </w:r>
            </w:del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537" w:author="shopin" w:date="2019-10-24T17:55:00Z"/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del w:id="12538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delText>Всего</w:delText>
              </w:r>
            </w:del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539" w:author="shopin" w:date="2019-10-24T17:55:00Z"/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del w:id="12540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delText>Обоснование</w:delText>
              </w:r>
            </w:del>
          </w:p>
        </w:tc>
      </w:tr>
      <w:tr w:rsidR="003A4A82" w:rsidRPr="005359FD" w:rsidDel="00301CFE" w:rsidTr="002126F6">
        <w:trPr>
          <w:trHeight w:val="255"/>
          <w:del w:id="12541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2542" w:author="shopin" w:date="2019-10-24T17:55:00Z"/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del w:id="12543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delText>ПОСТУПЛЕНИЯ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544" w:author="shopin" w:date="2019-10-24T17:55:00Z"/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del w:id="12545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delText>891 494,0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546" w:author="shopin" w:date="2019-10-24T17:55:00Z"/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del w:id="12547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delText>36 449,8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548" w:author="shopin" w:date="2019-10-24T17:55:00Z"/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del w:id="12549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delText>932 583,2</w:delText>
              </w:r>
            </w:del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550" w:author="shopin" w:date="2019-10-24T17:55:00Z"/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del w:id="12551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delText> </w:delText>
              </w:r>
            </w:del>
          </w:p>
        </w:tc>
      </w:tr>
      <w:tr w:rsidR="003A4A82" w:rsidRPr="005359FD" w:rsidDel="00301CFE" w:rsidTr="002126F6">
        <w:trPr>
          <w:trHeight w:val="255"/>
          <w:del w:id="12552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2553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554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Финансовая поддержка Фонда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555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556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552 002,0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557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558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-112 549,0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559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560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444 092,4</w:delText>
              </w:r>
            </w:del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561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562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 </w:delText>
              </w:r>
            </w:del>
          </w:p>
        </w:tc>
      </w:tr>
      <w:tr w:rsidR="003A4A82" w:rsidRPr="005359FD" w:rsidDel="00301CFE" w:rsidTr="002126F6">
        <w:trPr>
          <w:trHeight w:val="510"/>
          <w:del w:id="12563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2564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565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Доплаты лицами, указанными в пунктах 4.4 и 4.5 Программы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566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567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9 505,0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568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569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2 112,2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570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571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11 617,2</w:delText>
              </w:r>
            </w:del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572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573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 </w:delText>
              </w:r>
            </w:del>
          </w:p>
        </w:tc>
      </w:tr>
      <w:tr w:rsidR="003A4A82" w:rsidRPr="005359FD" w:rsidDel="00301CFE" w:rsidTr="002126F6">
        <w:trPr>
          <w:trHeight w:val="510"/>
          <w:del w:id="12574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100" w:firstLine="200"/>
              <w:rPr>
                <w:del w:id="12575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576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Юридические лица, индивидуальные предприниматели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577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578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9 505,0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579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580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2 112,2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581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582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11 617,2</w:delText>
              </w:r>
            </w:del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583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584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См. приложение 6 к Дорожной карте</w:delText>
              </w:r>
            </w:del>
          </w:p>
        </w:tc>
      </w:tr>
      <w:tr w:rsidR="003A4A82" w:rsidRPr="005359FD" w:rsidDel="00301CFE" w:rsidTr="002126F6">
        <w:trPr>
          <w:trHeight w:val="255"/>
          <w:del w:id="12585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100" w:firstLine="200"/>
              <w:rPr>
                <w:del w:id="12586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587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Граждане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588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589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590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591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592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593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2594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A82" w:rsidRPr="005359FD" w:rsidDel="00301CFE" w:rsidTr="002126F6">
        <w:trPr>
          <w:trHeight w:val="765"/>
          <w:del w:id="12595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2596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597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Доходы от реализации свободных жилых и нежилых помещений в проблемном объекте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598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599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314 817,8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600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601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143 515,7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602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603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458 333,5</w:delText>
              </w:r>
            </w:del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604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605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 </w:delText>
              </w:r>
            </w:del>
          </w:p>
        </w:tc>
      </w:tr>
      <w:tr w:rsidR="003A4A82" w:rsidRPr="005359FD" w:rsidDel="00301CFE" w:rsidTr="002126F6">
        <w:trPr>
          <w:trHeight w:val="255"/>
          <w:del w:id="12606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100" w:firstLine="201"/>
              <w:rPr>
                <w:del w:id="12607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608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Квартиры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609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610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287 090,1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611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612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130 875,5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613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614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417 965,6</w:delText>
              </w:r>
            </w:del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615" w:author="shopin" w:date="2019-10-24T17:55:00Z"/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del w:id="12616" w:author="shopin" w:date="2019-10-24T17:55:00Z">
              <w:r w:rsidRPr="00215743" w:rsidDel="00301CFE">
                <w:rPr>
                  <w:rFonts w:ascii="Times New Roman" w:eastAsia="Times New Roman" w:hAnsi="Times New Roman"/>
                  <w:i/>
                  <w:iCs/>
                  <w:sz w:val="20"/>
                  <w:szCs w:val="20"/>
                  <w:lang w:eastAsia="ru-RU"/>
                </w:rPr>
                <w:delText>См. приложение 1 к Дорожной карте</w:delText>
              </w:r>
            </w:del>
          </w:p>
        </w:tc>
      </w:tr>
      <w:tr w:rsidR="003A4A82" w:rsidRPr="005359FD" w:rsidDel="00301CFE" w:rsidTr="002126F6">
        <w:trPr>
          <w:trHeight w:val="255"/>
          <w:del w:id="12617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2618" w:author="shopin" w:date="2019-10-24T17:55:00Z"/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del w:id="12619" w:author="shopin" w:date="2019-10-24T17:55:00Z">
              <w:r w:rsidRPr="00215743" w:rsidDel="00301CFE">
                <w:rPr>
                  <w:rFonts w:ascii="Times New Roman" w:eastAsia="Times New Roman" w:hAnsi="Times New Roman"/>
                  <w:i/>
                  <w:iCs/>
                  <w:sz w:val="20"/>
                  <w:szCs w:val="20"/>
                  <w:lang w:eastAsia="ru-RU"/>
                </w:rPr>
                <w:delText>Площадь, кв. м.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620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621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7 314,4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622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623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3 134,7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624" w:author="shopin" w:date="2019-10-24T17:55:00Z"/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del w:id="12625" w:author="shopin" w:date="2019-10-24T17:55:00Z">
              <w:r w:rsidRPr="00215743" w:rsidDel="00301CFE">
                <w:rPr>
                  <w:rFonts w:ascii="Times New Roman" w:eastAsia="Times New Roman" w:hAnsi="Times New Roman"/>
                  <w:i/>
                  <w:iCs/>
                  <w:sz w:val="20"/>
                  <w:szCs w:val="20"/>
                  <w:lang w:eastAsia="ru-RU"/>
                </w:rPr>
                <w:delText>10 449,1</w:delText>
              </w:r>
            </w:del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2626" w:author="shopin" w:date="2019-10-24T17:55:00Z"/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A4A82" w:rsidRPr="005359FD" w:rsidDel="00301CFE" w:rsidTr="002126F6">
        <w:trPr>
          <w:trHeight w:val="510"/>
          <w:del w:id="12627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2628" w:author="shopin" w:date="2019-10-24T17:55:00Z"/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del w:id="12629" w:author="shopin" w:date="2019-10-24T17:55:00Z">
              <w:r w:rsidRPr="00215743" w:rsidDel="00301CFE">
                <w:rPr>
                  <w:rFonts w:ascii="Times New Roman" w:eastAsia="Times New Roman" w:hAnsi="Times New Roman"/>
                  <w:i/>
                  <w:iCs/>
                  <w:sz w:val="20"/>
                  <w:szCs w:val="20"/>
                  <w:lang w:eastAsia="ru-RU"/>
                </w:rPr>
                <w:delText>Средняя цена реализации, тыс. руб./м2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630" w:author="shopin" w:date="2019-10-24T17:55:00Z"/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del w:id="12631" w:author="shopin" w:date="2019-10-24T17:55:00Z">
              <w:r w:rsidRPr="00215743" w:rsidDel="00301CFE">
                <w:rPr>
                  <w:rFonts w:ascii="Times New Roman" w:eastAsia="Times New Roman" w:hAnsi="Times New Roman"/>
                  <w:i/>
                  <w:iCs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632" w:author="shopin" w:date="2019-10-24T17:55:00Z"/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del w:id="12633" w:author="shopin" w:date="2019-10-24T17:55:00Z">
              <w:r w:rsidRPr="00215743" w:rsidDel="00301CFE">
                <w:rPr>
                  <w:rFonts w:ascii="Times New Roman" w:eastAsia="Times New Roman" w:hAnsi="Times New Roman"/>
                  <w:i/>
                  <w:iCs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634" w:author="shopin" w:date="2019-10-24T17:55:00Z"/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del w:id="12635" w:author="shopin" w:date="2019-10-24T17:55:00Z">
              <w:r w:rsidRPr="00215743" w:rsidDel="00301CFE">
                <w:rPr>
                  <w:rFonts w:ascii="Times New Roman" w:eastAsia="Times New Roman" w:hAnsi="Times New Roman"/>
                  <w:i/>
                  <w:iCs/>
                  <w:sz w:val="20"/>
                  <w:szCs w:val="20"/>
                  <w:lang w:eastAsia="ru-RU"/>
                </w:rPr>
                <w:delText>40,000</w:delText>
              </w:r>
            </w:del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2636" w:author="shopin" w:date="2019-10-24T17:55:00Z"/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A4A82" w:rsidRPr="005359FD" w:rsidDel="00301CFE" w:rsidTr="002126F6">
        <w:trPr>
          <w:trHeight w:val="255"/>
          <w:del w:id="12637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100" w:firstLine="201"/>
              <w:rPr>
                <w:del w:id="12638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639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Нежилые помещения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640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641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27 727,7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642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643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12 640,2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644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645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40 367,9</w:delText>
              </w:r>
            </w:del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2646" w:author="shopin" w:date="2019-10-24T17:55:00Z"/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A4A82" w:rsidRPr="005359FD" w:rsidDel="00301CFE" w:rsidTr="002126F6">
        <w:trPr>
          <w:trHeight w:val="255"/>
          <w:del w:id="12647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2648" w:author="shopin" w:date="2019-10-24T17:55:00Z"/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del w:id="12649" w:author="shopin" w:date="2019-10-24T17:55:00Z">
              <w:r w:rsidRPr="00215743" w:rsidDel="00301CFE">
                <w:rPr>
                  <w:rFonts w:ascii="Times New Roman" w:eastAsia="Times New Roman" w:hAnsi="Times New Roman"/>
                  <w:i/>
                  <w:iCs/>
                  <w:sz w:val="20"/>
                  <w:szCs w:val="20"/>
                  <w:lang w:eastAsia="ru-RU"/>
                </w:rPr>
                <w:delText>Площадь, кв. м.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650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651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1 103,8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652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653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473,1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654" w:author="shopin" w:date="2019-10-24T17:55:00Z"/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del w:id="12655" w:author="shopin" w:date="2019-10-24T17:55:00Z">
              <w:r w:rsidRPr="00215743" w:rsidDel="00301CFE">
                <w:rPr>
                  <w:rFonts w:ascii="Times New Roman" w:eastAsia="Times New Roman" w:hAnsi="Times New Roman"/>
                  <w:i/>
                  <w:iCs/>
                  <w:sz w:val="20"/>
                  <w:szCs w:val="20"/>
                  <w:lang w:eastAsia="ru-RU"/>
                </w:rPr>
                <w:delText>1 576,9</w:delText>
              </w:r>
            </w:del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2656" w:author="shopin" w:date="2019-10-24T17:55:00Z"/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A4A82" w:rsidRPr="005359FD" w:rsidDel="00301CFE" w:rsidTr="002126F6">
        <w:trPr>
          <w:trHeight w:val="510"/>
          <w:del w:id="12657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2658" w:author="shopin" w:date="2019-10-24T17:55:00Z"/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del w:id="12659" w:author="shopin" w:date="2019-10-24T17:55:00Z">
              <w:r w:rsidRPr="00215743" w:rsidDel="00301CFE">
                <w:rPr>
                  <w:rFonts w:ascii="Times New Roman" w:eastAsia="Times New Roman" w:hAnsi="Times New Roman"/>
                  <w:i/>
                  <w:iCs/>
                  <w:sz w:val="20"/>
                  <w:szCs w:val="20"/>
                  <w:lang w:eastAsia="ru-RU"/>
                </w:rPr>
                <w:delText>Средняя цена реализации, тыс. руб./м2, за вычетом НДС 20%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660" w:author="shopin" w:date="2019-10-24T17:55:00Z"/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del w:id="12661" w:author="shopin" w:date="2019-10-24T17:55:00Z">
              <w:r w:rsidRPr="00215743" w:rsidDel="00301CFE">
                <w:rPr>
                  <w:rFonts w:ascii="Times New Roman" w:eastAsia="Times New Roman" w:hAnsi="Times New Roman"/>
                  <w:i/>
                  <w:iCs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662" w:author="shopin" w:date="2019-10-24T17:55:00Z"/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del w:id="12663" w:author="shopin" w:date="2019-10-24T17:55:00Z">
              <w:r w:rsidRPr="00215743" w:rsidDel="00301CFE">
                <w:rPr>
                  <w:rFonts w:ascii="Times New Roman" w:eastAsia="Times New Roman" w:hAnsi="Times New Roman"/>
                  <w:i/>
                  <w:iCs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664" w:author="shopin" w:date="2019-10-24T17:55:00Z"/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del w:id="12665" w:author="shopin" w:date="2019-10-24T17:55:00Z">
              <w:r w:rsidRPr="00215743" w:rsidDel="00301CFE">
                <w:rPr>
                  <w:rFonts w:ascii="Times New Roman" w:eastAsia="Times New Roman" w:hAnsi="Times New Roman"/>
                  <w:i/>
                  <w:iCs/>
                  <w:sz w:val="20"/>
                  <w:szCs w:val="20"/>
                  <w:lang w:eastAsia="ru-RU"/>
                </w:rPr>
                <w:delText>25,600</w:delText>
              </w:r>
            </w:del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2666" w:author="shopin" w:date="2019-10-24T17:55:00Z"/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A4A82" w:rsidRPr="005359FD" w:rsidDel="00301CFE" w:rsidTr="002126F6">
        <w:trPr>
          <w:trHeight w:val="510"/>
          <w:del w:id="12667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2668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669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Погашение задолженности участниками строительства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670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671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15 169,2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672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673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3 370,9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674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675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18 540,1</w:delText>
              </w:r>
            </w:del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676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677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См. приложение 6 к Дорожной карте</w:delText>
              </w:r>
            </w:del>
          </w:p>
        </w:tc>
      </w:tr>
      <w:tr w:rsidR="003A4A82" w:rsidRPr="005359FD" w:rsidDel="00301CFE" w:rsidTr="002126F6">
        <w:trPr>
          <w:trHeight w:val="510"/>
          <w:del w:id="12678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2679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680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Поступления от иных физических или юридических лиц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681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682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683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684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685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686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2687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A82" w:rsidRPr="005359FD" w:rsidDel="00301CFE" w:rsidTr="002126F6">
        <w:trPr>
          <w:trHeight w:val="255"/>
          <w:del w:id="12688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2689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690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691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692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693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694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695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696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697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698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 </w:delText>
              </w:r>
            </w:del>
          </w:p>
        </w:tc>
      </w:tr>
      <w:tr w:rsidR="003A4A82" w:rsidRPr="005359FD" w:rsidDel="00301CFE" w:rsidTr="002126F6">
        <w:trPr>
          <w:trHeight w:val="255"/>
          <w:del w:id="12699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2700" w:author="shopin" w:date="2019-10-24T17:55:00Z"/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del w:id="12701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delText>ВЫБЫТИЯ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702" w:author="shopin" w:date="2019-10-24T17:55:00Z"/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del w:id="12703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delText>-891 494,0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704" w:author="shopin" w:date="2019-10-24T17:55:00Z"/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del w:id="12705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delText>-36 449,8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706" w:author="shopin" w:date="2019-10-24T17:55:00Z"/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del w:id="12707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delText>-932 583,2</w:delText>
              </w:r>
            </w:del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708" w:author="shopin" w:date="2019-10-24T17:55:00Z"/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del w:id="12709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delText> </w:delText>
              </w:r>
            </w:del>
          </w:p>
        </w:tc>
      </w:tr>
      <w:tr w:rsidR="003A4A82" w:rsidRPr="005359FD" w:rsidDel="00301CFE" w:rsidTr="002126F6">
        <w:trPr>
          <w:trHeight w:val="510"/>
          <w:del w:id="12710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2711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712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Подготовительные работы и работы, не связанные со строительством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713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714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-7 258,2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715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716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717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718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-7 471,7</w:delText>
              </w:r>
            </w:del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719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720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 </w:delText>
              </w:r>
            </w:del>
          </w:p>
        </w:tc>
      </w:tr>
      <w:tr w:rsidR="003A4A82" w:rsidRPr="005359FD" w:rsidDel="00301CFE" w:rsidTr="002126F6">
        <w:trPr>
          <w:trHeight w:val="255"/>
          <w:del w:id="12721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100" w:firstLine="201"/>
              <w:rPr>
                <w:del w:id="12722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723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Подготовка к строительству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724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725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-5 600,0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726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727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728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729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-5 600,0</w:delText>
              </w:r>
            </w:del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2730" w:author="shopin" w:date="2019-10-24T17:55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2731" w:author="shopin" w:date="2019-10-24T17:55:00Z">
              <w:r w:rsidRPr="00215743" w:rsidDel="00301CF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</w:tr>
      <w:tr w:rsidR="003A4A82" w:rsidRPr="005359FD" w:rsidDel="00301CFE" w:rsidTr="002126F6">
        <w:trPr>
          <w:trHeight w:val="510"/>
          <w:del w:id="12732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2733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734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Строительно-техническая экспертиза проблемного объекта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735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736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-250,0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737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738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739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740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-250,0</w:delText>
              </w:r>
            </w:del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741" w:author="shopin" w:date="2019-10-24T17:55:00Z"/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del w:id="12742" w:author="shopin" w:date="2019-10-24T17:55:00Z">
              <w:r w:rsidRPr="00215743" w:rsidDel="00301CFE">
                <w:rPr>
                  <w:rFonts w:ascii="Times New Roman" w:eastAsia="Times New Roman" w:hAnsi="Times New Roman"/>
                  <w:i/>
                  <w:iCs/>
                  <w:sz w:val="20"/>
                  <w:szCs w:val="20"/>
                  <w:lang w:eastAsia="ru-RU"/>
                </w:rPr>
                <w:delText>См. приложение 2 к Дорожной карте</w:delText>
              </w:r>
            </w:del>
          </w:p>
        </w:tc>
      </w:tr>
      <w:tr w:rsidR="003A4A82" w:rsidRPr="005359FD" w:rsidDel="00301CFE" w:rsidTr="002126F6">
        <w:trPr>
          <w:trHeight w:val="510"/>
          <w:del w:id="12743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2744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745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Инженерные изыскания для целей проектирования, получение ИРД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746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747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-450,0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748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749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750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751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-450,0</w:delText>
              </w:r>
            </w:del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2752" w:author="shopin" w:date="2019-10-24T17:55:00Z"/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A4A82" w:rsidRPr="005359FD" w:rsidDel="00301CFE" w:rsidTr="002126F6">
        <w:trPr>
          <w:trHeight w:val="765"/>
          <w:del w:id="12753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2754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755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Проектирование или восстановление проектной документации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756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757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-4 200,0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758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759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760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761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-4 200,0</w:delText>
              </w:r>
            </w:del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2762" w:author="shopin" w:date="2019-10-24T17:55:00Z"/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A4A82" w:rsidRPr="005359FD" w:rsidDel="00301CFE" w:rsidTr="002126F6">
        <w:trPr>
          <w:trHeight w:val="765"/>
          <w:del w:id="12763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2764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765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Экспертиза проектной документации и результатов инженерных изысканий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766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767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-700,0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768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769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770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771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-700,0</w:delText>
              </w:r>
            </w:del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2772" w:author="shopin" w:date="2019-10-24T17:55:00Z"/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A4A82" w:rsidRPr="005359FD" w:rsidDel="00301CFE" w:rsidTr="002126F6">
        <w:trPr>
          <w:trHeight w:val="510"/>
          <w:del w:id="12773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100" w:firstLine="201"/>
              <w:rPr>
                <w:del w:id="12774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775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Работы, не связанные со строительством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776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777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-1 515,9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778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779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780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781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-1 515,9</w:delText>
              </w:r>
            </w:del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782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783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 </w:delText>
              </w:r>
            </w:del>
          </w:p>
        </w:tc>
      </w:tr>
      <w:tr w:rsidR="003A4A82" w:rsidRPr="005359FD" w:rsidDel="00301CFE" w:rsidTr="002126F6">
        <w:trPr>
          <w:trHeight w:val="765"/>
          <w:del w:id="12784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2785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786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Оплата аренды (налога) за земельный участок, на котором расположен проблемный объект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787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788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-1 515,9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789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790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791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792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-1 515,9</w:delText>
              </w:r>
            </w:del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793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794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0,76% кадастровой стоимости на срок строительства</w:delText>
              </w:r>
            </w:del>
          </w:p>
        </w:tc>
      </w:tr>
      <w:tr w:rsidR="003A4A82" w:rsidRPr="005359FD" w:rsidDel="00301CFE" w:rsidTr="002126F6">
        <w:trPr>
          <w:trHeight w:val="510"/>
          <w:del w:id="12795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100" w:firstLine="201"/>
              <w:rPr>
                <w:del w:id="12796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797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Резерв на непредвиденные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798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799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-142,3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800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801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802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803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-355,8</w:delText>
              </w:r>
            </w:del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804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805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5% расходов по разделу</w:delText>
              </w:r>
            </w:del>
          </w:p>
        </w:tc>
      </w:tr>
      <w:tr w:rsidR="003A4A82" w:rsidRPr="005359FD" w:rsidDel="00301CFE" w:rsidTr="002126F6">
        <w:trPr>
          <w:trHeight w:val="255"/>
          <w:del w:id="12806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2807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808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Расходы в строительство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809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810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-782 573,6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811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812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813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814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-786 409,7</w:delText>
              </w:r>
            </w:del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815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816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 </w:delText>
              </w:r>
            </w:del>
          </w:p>
        </w:tc>
      </w:tr>
      <w:tr w:rsidR="003A4A82" w:rsidRPr="005359FD" w:rsidDel="00301CFE" w:rsidTr="002126F6">
        <w:trPr>
          <w:trHeight w:val="255"/>
          <w:del w:id="12817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100" w:firstLine="201"/>
              <w:rPr>
                <w:del w:id="12818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819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СМР и внутренние сети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820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821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-659 970,2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822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823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824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825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-659 970,2</w:delText>
              </w:r>
            </w:del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2826" w:author="shopin" w:date="2019-10-24T17:55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4A82" w:rsidRPr="005359FD" w:rsidDel="00301CFE" w:rsidTr="002126F6">
        <w:trPr>
          <w:trHeight w:val="765"/>
          <w:del w:id="12827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2828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829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Демонтаж зданий, утилизация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830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831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-17 367,6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832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833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834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835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-17 367,6</w:delText>
              </w:r>
            </w:del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2836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837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Строительно-техническая экспертиза</w:delText>
              </w:r>
            </w:del>
          </w:p>
        </w:tc>
      </w:tr>
      <w:tr w:rsidR="003A4A82" w:rsidRPr="005359FD" w:rsidDel="00301CFE" w:rsidTr="002126F6">
        <w:trPr>
          <w:trHeight w:val="510"/>
          <w:del w:id="12838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2839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840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Дополнительное обследование фундаментов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841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842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-1 000,0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843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844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845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846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-1 000,0</w:delText>
              </w:r>
            </w:del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847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848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Оценка по аналогам</w:delText>
              </w:r>
            </w:del>
          </w:p>
        </w:tc>
      </w:tr>
      <w:tr w:rsidR="003A4A82" w:rsidRPr="005359FD" w:rsidDel="00301CFE" w:rsidTr="002126F6">
        <w:trPr>
          <w:trHeight w:val="510"/>
          <w:del w:id="12849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2850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851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Ремонтно-восстановительные работы на фундаментах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852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853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-10 501,0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854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855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856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857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-10 501,0</w:delText>
              </w:r>
            </w:del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2858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A82" w:rsidRPr="005359FD" w:rsidDel="00301CFE" w:rsidTr="002126F6">
        <w:trPr>
          <w:trHeight w:val="510"/>
          <w:del w:id="12859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2860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861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Общестроительные работы (выше нуля)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862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863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-497 420,3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864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865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866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867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-497 420,3</w:delText>
              </w:r>
            </w:del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2868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A82" w:rsidRPr="005359FD" w:rsidDel="00301CFE" w:rsidTr="002126F6">
        <w:trPr>
          <w:trHeight w:val="255"/>
          <w:del w:id="12869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2870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871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Газоснабжение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872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873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-36 431,9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874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875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876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877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-36 431,9</w:delText>
              </w:r>
            </w:del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2878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A82" w:rsidRPr="005359FD" w:rsidDel="00301CFE" w:rsidTr="002126F6">
        <w:trPr>
          <w:trHeight w:val="255"/>
          <w:del w:id="12879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2880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881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Водопровод и канализация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882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883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-30 048,6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884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885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886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887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-30 048,6</w:delText>
              </w:r>
            </w:del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2888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A82" w:rsidRPr="005359FD" w:rsidDel="00301CFE" w:rsidTr="002126F6">
        <w:trPr>
          <w:trHeight w:val="255"/>
          <w:del w:id="12889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2890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891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Отопление, вентиляция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892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893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-33 853,9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894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895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896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897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-33 853,9</w:delText>
              </w:r>
            </w:del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2898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A82" w:rsidRPr="005359FD" w:rsidDel="00301CFE" w:rsidTr="002126F6">
        <w:trPr>
          <w:trHeight w:val="255"/>
          <w:del w:id="12899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2900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901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Электроснабжение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902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903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-21 915,9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904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905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906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907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-21 915,9</w:delText>
              </w:r>
            </w:del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2908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A82" w:rsidRPr="005359FD" w:rsidDel="00301CFE" w:rsidTr="002126F6">
        <w:trPr>
          <w:trHeight w:val="255"/>
          <w:del w:id="12909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2910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911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Связь и сигнализация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912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913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-11 430,9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914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915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916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917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-11 430,9</w:delText>
              </w:r>
            </w:del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2918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A82" w:rsidRPr="005359FD" w:rsidDel="00301CFE" w:rsidTr="002126F6">
        <w:trPr>
          <w:trHeight w:val="510"/>
          <w:del w:id="12919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100" w:firstLine="201"/>
              <w:rPr>
                <w:del w:id="12920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921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Наружные сети и благоустройство (весь участок)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922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923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-71 972,0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924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925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926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927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-71 972,0</w:delText>
              </w:r>
            </w:del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2928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A82" w:rsidRPr="005359FD" w:rsidDel="00301CFE" w:rsidTr="002126F6">
        <w:trPr>
          <w:trHeight w:val="255"/>
          <w:del w:id="12929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2930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931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Электроснабжение, освещение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932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933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-8 953,9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934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935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936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937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-8 953,9</w:delText>
              </w:r>
            </w:del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2938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A82" w:rsidRPr="005359FD" w:rsidDel="00301CFE" w:rsidTr="002126F6">
        <w:trPr>
          <w:trHeight w:val="510"/>
          <w:del w:id="12939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2940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941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Водоснабжение и канализация, дренаж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942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943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-20 950,4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944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945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946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947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-20 950,4</w:delText>
              </w:r>
            </w:del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2948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A82" w:rsidRPr="005359FD" w:rsidDel="00301CFE" w:rsidTr="002126F6">
        <w:trPr>
          <w:trHeight w:val="255"/>
          <w:del w:id="12949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2950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951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Газоснабжение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952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953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-4 891,2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954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955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956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957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-4 891,2</w:delText>
              </w:r>
            </w:del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2958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A82" w:rsidRPr="005359FD" w:rsidDel="00301CFE" w:rsidTr="002126F6">
        <w:trPr>
          <w:trHeight w:val="255"/>
          <w:del w:id="12959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2960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961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Связь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962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963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-1 838,7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964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965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966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967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-1 838,7</w:delText>
              </w:r>
            </w:del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2968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A82" w:rsidRPr="005359FD" w:rsidDel="00301CFE" w:rsidTr="002126F6">
        <w:trPr>
          <w:trHeight w:val="255"/>
          <w:del w:id="12969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2970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971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Благоустройство территории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972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973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-35 337,7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974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975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976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977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-35 337,7</w:delText>
              </w:r>
            </w:del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2978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A82" w:rsidRPr="005359FD" w:rsidDel="00301CFE" w:rsidTr="002126F6">
        <w:trPr>
          <w:trHeight w:val="765"/>
          <w:del w:id="12979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100" w:firstLine="201"/>
              <w:rPr>
                <w:del w:id="12980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981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Подключение (технологическое присоединение) к сетям инженерно-технического обеспечения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982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983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-18 890,7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984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985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986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2987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-18 890,7</w:delText>
              </w:r>
            </w:del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2988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A82" w:rsidRPr="005359FD" w:rsidDel="00301CFE" w:rsidTr="002126F6">
        <w:trPr>
          <w:trHeight w:val="255"/>
          <w:del w:id="12989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2990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991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Водоснабжение и канализация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992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993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-14 014,7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994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995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2996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2997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-14 014,7</w:delText>
              </w:r>
            </w:del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2998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A82" w:rsidRPr="005359FD" w:rsidDel="00301CFE" w:rsidTr="002126F6">
        <w:trPr>
          <w:trHeight w:val="255"/>
          <w:del w:id="12999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3000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3001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Электроснабжение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3002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3003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-4 576,0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3004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3005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3006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3007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-4 576,0</w:delText>
              </w:r>
            </w:del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3008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A82" w:rsidRPr="005359FD" w:rsidDel="00301CFE" w:rsidTr="002126F6">
        <w:trPr>
          <w:trHeight w:val="255"/>
          <w:del w:id="13009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3010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3011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Газоснабжение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3012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3013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-300,0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3014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3015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3016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3017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-300,0</w:delText>
              </w:r>
            </w:del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3018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A82" w:rsidRPr="005359FD" w:rsidDel="00301CFE" w:rsidTr="002126F6">
        <w:trPr>
          <w:trHeight w:val="255"/>
          <w:del w:id="13019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100" w:firstLine="201"/>
              <w:rPr>
                <w:del w:id="13020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3021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Прочие затраты на строительство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3022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3023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-16 396,1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3024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3025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3026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3027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-16 396,1</w:delText>
              </w:r>
            </w:del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3028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A82" w:rsidRPr="005359FD" w:rsidDel="00301CFE" w:rsidTr="002126F6">
        <w:trPr>
          <w:trHeight w:val="255"/>
          <w:del w:id="13029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3030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3031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Временные здания и сооружения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3032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3033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-8 051,4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3034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3035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3036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3037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-8 051,4</w:delText>
              </w:r>
            </w:del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3038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A82" w:rsidRPr="005359FD" w:rsidDel="00301CFE" w:rsidTr="002126F6">
        <w:trPr>
          <w:trHeight w:val="510"/>
          <w:del w:id="13039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3040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3041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Производство работ в зимнее время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3042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3043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-6 294,7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3044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3045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3046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3047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-6 294,7</w:delText>
              </w:r>
            </w:del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3048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A82" w:rsidRPr="005359FD" w:rsidDel="00301CFE" w:rsidTr="002126F6">
        <w:trPr>
          <w:trHeight w:val="255"/>
          <w:del w:id="13049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3050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3051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Авторский надзор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3052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3053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-750,0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3054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3055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3056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3057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-750,0</w:delText>
              </w:r>
            </w:del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3058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A82" w:rsidRPr="005359FD" w:rsidDel="00301CFE" w:rsidTr="002126F6">
        <w:trPr>
          <w:trHeight w:val="255"/>
          <w:del w:id="13059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3060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3061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Ввод объекта в эксплуатацию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3062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3063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-1 300,0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3064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3065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3066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3067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-1 300,0</w:delText>
              </w:r>
            </w:del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3068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4A82" w:rsidRPr="005359FD" w:rsidDel="00301CFE" w:rsidTr="002126F6">
        <w:trPr>
          <w:trHeight w:val="510"/>
          <w:del w:id="13069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100" w:firstLine="201"/>
              <w:rPr>
                <w:del w:id="13070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3071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Резерв на непредвиденные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3072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3073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-15 344,6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3074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3075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3076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3077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-19 180,7</w:delText>
              </w:r>
            </w:del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3078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3079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2,5% расходов по разделу</w:delText>
              </w:r>
            </w:del>
          </w:p>
        </w:tc>
      </w:tr>
      <w:tr w:rsidR="003A4A82" w:rsidRPr="005359FD" w:rsidDel="00301CFE" w:rsidTr="002126F6">
        <w:trPr>
          <w:trHeight w:val="255"/>
          <w:del w:id="13080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3081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3082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Прочие расходы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3083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3084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-20 053,4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3085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3086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3087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3088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-20 643,3</w:delText>
              </w:r>
            </w:del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3089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3090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 </w:delText>
              </w:r>
            </w:del>
          </w:p>
        </w:tc>
      </w:tr>
      <w:tr w:rsidR="003A4A82" w:rsidRPr="005359FD" w:rsidDel="00301CFE" w:rsidTr="002126F6">
        <w:trPr>
          <w:trHeight w:val="765"/>
          <w:del w:id="13091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3092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3093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Выполнение функций технического заказчика (строительного контроля)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3094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3095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-3 932,0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3096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3097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3098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3099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-3 932,0</w:delText>
              </w:r>
            </w:del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3100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3101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0,5% расходов на строительство (оценка)</w:delText>
              </w:r>
            </w:del>
          </w:p>
        </w:tc>
      </w:tr>
      <w:tr w:rsidR="003A4A82" w:rsidRPr="005359FD" w:rsidDel="00301CFE" w:rsidTr="002126F6">
        <w:trPr>
          <w:trHeight w:val="2805"/>
          <w:del w:id="13102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3103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3104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Материальное, организационно-техническое обеспечение строительства, коммунальные услуги, услуги связи, отчетность перед контролирующими органами, банковское обслуживание строительства и сделок с недвижимостью, охрана проблемного объекта и строительной площадки, иные текущие расходы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3105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3106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-7 864,1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3107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3108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3109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3110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-7 864,1</w:delText>
              </w:r>
            </w:del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3111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3112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1% расходов на строительство (оценка)</w:delText>
              </w:r>
            </w:del>
          </w:p>
        </w:tc>
      </w:tr>
      <w:tr w:rsidR="003A4A82" w:rsidRPr="005359FD" w:rsidDel="00301CFE" w:rsidTr="002126F6">
        <w:trPr>
          <w:trHeight w:val="765"/>
          <w:del w:id="13113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200" w:firstLine="400"/>
              <w:rPr>
                <w:del w:id="13114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3115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Маркетинговые, рекламные мероприятия, комиссии агентам по продаже недвижимости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3116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3117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-7 864,1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3118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3119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3120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3121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-7 864,1</w:delText>
              </w:r>
            </w:del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3122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3123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1% расходов на строительство (оценка)</w:delText>
              </w:r>
            </w:del>
          </w:p>
        </w:tc>
      </w:tr>
      <w:tr w:rsidR="003A4A82" w:rsidRPr="005359FD" w:rsidDel="00301CFE" w:rsidTr="002126F6">
        <w:trPr>
          <w:trHeight w:val="510"/>
          <w:del w:id="13124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A82" w:rsidRPr="00215743" w:rsidDel="00301CFE" w:rsidRDefault="003A4A82" w:rsidP="003A4A82">
            <w:pPr>
              <w:spacing w:after="0" w:line="240" w:lineRule="auto"/>
              <w:ind w:firstLineChars="100" w:firstLine="201"/>
              <w:rPr>
                <w:del w:id="13125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3126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Резерв на непредвиденные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3127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3128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-393,2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3129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3130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3131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3132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-983,0</w:delText>
              </w:r>
            </w:del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3133" w:author="shopin" w:date="2019-10-24T17:55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del w:id="13134" w:author="shopin" w:date="2019-10-24T17:55:00Z">
              <w:r w:rsidRPr="00215743" w:rsidDel="00301CF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delText>5% расходов по разделу</w:delText>
              </w:r>
            </w:del>
          </w:p>
        </w:tc>
      </w:tr>
      <w:tr w:rsidR="003A4A82" w:rsidRPr="005359FD" w:rsidDel="00301CFE" w:rsidTr="002126F6">
        <w:trPr>
          <w:trHeight w:val="255"/>
          <w:del w:id="13135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3136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3137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Проценты по кредиту Фонда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3138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3139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-81 608,7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3140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3141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-36 449,8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3142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3143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-118 058,6</w:delText>
              </w:r>
            </w:del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3144" w:author="shopin" w:date="2019-10-24T17:55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3145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 </w:delText>
              </w:r>
            </w:del>
          </w:p>
        </w:tc>
      </w:tr>
      <w:tr w:rsidR="003A4A82" w:rsidRPr="005359FD" w:rsidDel="00301CFE" w:rsidTr="002126F6">
        <w:trPr>
          <w:trHeight w:val="255"/>
          <w:del w:id="13146" w:author="shopin" w:date="2019-10-24T17:55:00Z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A4A82" w:rsidRPr="00215743" w:rsidDel="00301CFE" w:rsidRDefault="003A4A82" w:rsidP="003A4A82">
            <w:pPr>
              <w:spacing w:after="0" w:line="240" w:lineRule="auto"/>
              <w:rPr>
                <w:del w:id="13147" w:author="shopin" w:date="2019-10-24T17:55:00Z"/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del w:id="13148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delText>БАЛАНС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3149" w:author="shopin" w:date="2019-10-24T17:55:00Z"/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del w:id="13150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3151" w:author="shopin" w:date="2019-10-24T17:55:00Z"/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del w:id="13152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3153" w:author="shopin" w:date="2019-10-24T17:55:00Z"/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del w:id="13154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delText>0,0</w:delText>
              </w:r>
            </w:del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A4A82" w:rsidRPr="00215743" w:rsidDel="00301CFE" w:rsidRDefault="003A4A82" w:rsidP="003A4A82">
            <w:pPr>
              <w:spacing w:after="0" w:line="240" w:lineRule="auto"/>
              <w:jc w:val="center"/>
              <w:rPr>
                <w:del w:id="13155" w:author="shopin" w:date="2019-10-24T17:55:00Z"/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del w:id="13156" w:author="shopin" w:date="2019-10-24T17:55:00Z">
              <w:r w:rsidRPr="00215743" w:rsidDel="00301CFE">
                <w:rPr>
                  <w:rFonts w:ascii="Times New Roman" w:eastAsia="Times New Roman" w:hAnsi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delText> </w:delText>
              </w:r>
            </w:del>
          </w:p>
        </w:tc>
      </w:tr>
    </w:tbl>
    <w:p w:rsidR="00807723" w:rsidRPr="003A4A82" w:rsidDel="00301CFE" w:rsidRDefault="00807723" w:rsidP="005E0B2E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del w:id="13157" w:author="shopin" w:date="2019-10-24T17:55:00Z"/>
          <w:rFonts w:ascii="Times New Roman" w:hAnsi="Times New Roman" w:cs="Times New Roman"/>
          <w:sz w:val="28"/>
          <w:szCs w:val="28"/>
        </w:rPr>
      </w:pPr>
    </w:p>
    <w:p w:rsidR="00301CFE" w:rsidRDefault="00301CFE" w:rsidP="005E0B2E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ins w:id="13158" w:author="shopin" w:date="2019-10-24T17:56:00Z"/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21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683"/>
        <w:gridCol w:w="1560"/>
        <w:gridCol w:w="1560"/>
        <w:gridCol w:w="1416"/>
      </w:tblGrid>
      <w:tr w:rsidR="00301CFE" w:rsidRPr="005359FD" w:rsidTr="00BD1733">
        <w:trPr>
          <w:trHeight w:val="750"/>
          <w:tblHeader/>
          <w:ins w:id="13159" w:author="shopin" w:date="2019-10-24T17:56:00Z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01CFE" w:rsidRPr="005359FD" w:rsidRDefault="00301CFE" w:rsidP="00301CFE">
            <w:pPr>
              <w:spacing w:after="0" w:line="240" w:lineRule="auto"/>
              <w:rPr>
                <w:ins w:id="13160" w:author="shopin" w:date="2019-10-24T17:56:00Z"/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13161" w:author="shopin" w:date="2019-10-24T17:56:00Z">
              <w:r w:rsidRPr="005359FD">
                <w:rPr>
                  <w:rFonts w:ascii="Times New Roman" w:eastAsia="Times New Roman" w:hAnsi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СТАТЬЯ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01CFE" w:rsidRPr="005359FD" w:rsidRDefault="00301CFE" w:rsidP="00301CFE">
            <w:pPr>
              <w:spacing w:after="0" w:line="240" w:lineRule="auto"/>
              <w:jc w:val="center"/>
              <w:rPr>
                <w:ins w:id="13162" w:author="shopin" w:date="2019-10-24T17:56:00Z"/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13163" w:author="shopin" w:date="2019-10-24T17:56:00Z">
              <w:r w:rsidRPr="005359FD">
                <w:rPr>
                  <w:rFonts w:ascii="Times New Roman" w:eastAsia="Times New Roman" w:hAnsi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До ввода в эксплуатацию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01CFE" w:rsidRPr="005359FD" w:rsidRDefault="00301CFE" w:rsidP="00301CFE">
            <w:pPr>
              <w:spacing w:after="0" w:line="240" w:lineRule="auto"/>
              <w:jc w:val="center"/>
              <w:rPr>
                <w:ins w:id="13164" w:author="shopin" w:date="2019-10-24T17:56:00Z"/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13165" w:author="shopin" w:date="2019-10-24T17:56:00Z">
              <w:r w:rsidRPr="005359FD">
                <w:rPr>
                  <w:rFonts w:ascii="Times New Roman" w:eastAsia="Times New Roman" w:hAnsi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После ввода в эксплуатацию</w:t>
              </w:r>
            </w:ins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01CFE" w:rsidRPr="005359FD" w:rsidRDefault="00301CFE" w:rsidP="00301CFE">
            <w:pPr>
              <w:spacing w:after="0" w:line="240" w:lineRule="auto"/>
              <w:jc w:val="center"/>
              <w:rPr>
                <w:ins w:id="13166" w:author="shopin" w:date="2019-10-24T17:56:00Z"/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13167" w:author="shopin" w:date="2019-10-24T17:56:00Z">
              <w:r w:rsidRPr="005359FD">
                <w:rPr>
                  <w:rFonts w:ascii="Times New Roman" w:eastAsia="Times New Roman" w:hAnsi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Всего</w:t>
              </w:r>
            </w:ins>
          </w:p>
        </w:tc>
      </w:tr>
      <w:tr w:rsidR="00301CFE" w:rsidRPr="005359FD" w:rsidTr="00BD1733">
        <w:trPr>
          <w:trHeight w:val="375"/>
          <w:ins w:id="13168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01CFE" w:rsidRPr="005359FD" w:rsidRDefault="00301CFE" w:rsidP="00301CFE">
            <w:pPr>
              <w:spacing w:after="0" w:line="240" w:lineRule="auto"/>
              <w:rPr>
                <w:ins w:id="13169" w:author="shopin" w:date="2019-10-24T17:56:00Z"/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13170" w:author="shopin" w:date="2019-10-24T17:56:00Z">
              <w:r w:rsidRPr="005359FD">
                <w:rPr>
                  <w:rFonts w:ascii="Times New Roman" w:eastAsia="Times New Roman" w:hAnsi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ПОСТУПЛЕНИЯ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01CFE" w:rsidRPr="005359FD" w:rsidRDefault="00301CFE" w:rsidP="00301CFE">
            <w:pPr>
              <w:spacing w:after="0" w:line="240" w:lineRule="auto"/>
              <w:jc w:val="center"/>
              <w:rPr>
                <w:ins w:id="13171" w:author="shopin" w:date="2019-10-24T17:56:00Z"/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13172" w:author="shopin" w:date="2019-10-24T17:56:00Z">
              <w:r w:rsidRPr="005359FD">
                <w:rPr>
                  <w:rFonts w:ascii="Times New Roman" w:eastAsia="Times New Roman" w:hAnsi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879 302,6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01CFE" w:rsidRPr="005359FD" w:rsidRDefault="00301CFE" w:rsidP="00301CFE">
            <w:pPr>
              <w:spacing w:after="0" w:line="240" w:lineRule="auto"/>
              <w:jc w:val="center"/>
              <w:rPr>
                <w:ins w:id="13173" w:author="shopin" w:date="2019-10-24T17:56:00Z"/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13174" w:author="shopin" w:date="2019-10-24T17:56:00Z">
              <w:r w:rsidRPr="005359FD">
                <w:rPr>
                  <w:rFonts w:ascii="Times New Roman" w:eastAsia="Times New Roman" w:hAnsi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35 940,5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01CFE" w:rsidRPr="005359FD" w:rsidRDefault="00301CFE" w:rsidP="00301CFE">
            <w:pPr>
              <w:spacing w:after="0" w:line="240" w:lineRule="auto"/>
              <w:jc w:val="center"/>
              <w:rPr>
                <w:ins w:id="13175" w:author="shopin" w:date="2019-10-24T17:56:00Z"/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ins w:id="13176" w:author="shopin" w:date="2019-10-24T17:56:00Z">
              <w:r w:rsidRPr="005359FD">
                <w:rPr>
                  <w:rFonts w:ascii="Times New Roman" w:eastAsia="Times New Roman" w:hAnsi="Times New Roman"/>
                  <w:b/>
                  <w:bCs/>
                  <w:color w:val="FFFFFF"/>
                  <w:sz w:val="20"/>
                  <w:szCs w:val="20"/>
                  <w:lang w:eastAsia="ru-RU"/>
                </w:rPr>
                <w:t>915 243,0</w:t>
              </w:r>
            </w:ins>
          </w:p>
        </w:tc>
      </w:tr>
      <w:tr w:rsidR="00301CFE" w:rsidRPr="005359FD" w:rsidTr="00BD1733">
        <w:trPr>
          <w:trHeight w:val="375"/>
          <w:ins w:id="13177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01CFE" w:rsidRPr="00BD1733" w:rsidRDefault="00301CFE" w:rsidP="00301CFE">
            <w:pPr>
              <w:spacing w:after="0" w:line="240" w:lineRule="auto"/>
              <w:rPr>
                <w:ins w:id="13178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179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Финансовая поддержка Фонда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180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181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527 610,3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182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183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-128 042,6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184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185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399 567,7</w:t>
              </w:r>
            </w:ins>
          </w:p>
        </w:tc>
      </w:tr>
      <w:tr w:rsidR="00301CFE" w:rsidRPr="005359FD" w:rsidTr="00BD1733">
        <w:trPr>
          <w:trHeight w:val="750"/>
          <w:ins w:id="13186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01CFE" w:rsidRPr="00BD1733" w:rsidRDefault="00301CFE" w:rsidP="00301CFE">
            <w:pPr>
              <w:spacing w:after="0" w:line="240" w:lineRule="auto"/>
              <w:rPr>
                <w:ins w:id="13187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188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Доплаты лицами, на которых не распространяются меры поддержки (пп 4.4 и 4.5 Программы)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189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190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7 443,1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191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192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3 189,9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193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194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10 632,9</w:t>
              </w:r>
            </w:ins>
          </w:p>
        </w:tc>
      </w:tr>
      <w:tr w:rsidR="00301CFE" w:rsidRPr="005359FD" w:rsidTr="00BD1733">
        <w:trPr>
          <w:trHeight w:val="375"/>
          <w:ins w:id="13195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100" w:firstLine="200"/>
              <w:rPr>
                <w:ins w:id="13196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197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Юридические лица, индивидуальные предприниматели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198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199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7 443,1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200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201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3 189,9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202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203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10 632,9</w:t>
              </w:r>
            </w:ins>
          </w:p>
        </w:tc>
      </w:tr>
      <w:tr w:rsidR="00301CFE" w:rsidRPr="005359FD" w:rsidTr="00BD1733">
        <w:trPr>
          <w:trHeight w:val="750"/>
          <w:ins w:id="13204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01CFE" w:rsidRPr="00BD1733" w:rsidRDefault="00301CFE" w:rsidP="00301CFE">
            <w:pPr>
              <w:spacing w:after="0" w:line="240" w:lineRule="auto"/>
              <w:rPr>
                <w:ins w:id="13205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206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Доходы от реализации свободных жилых и нежилых помещений в проблемном объекте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207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208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331 271,1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209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210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155 231,1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211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212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486 502,2</w:t>
              </w:r>
            </w:ins>
          </w:p>
        </w:tc>
      </w:tr>
      <w:tr w:rsidR="00301CFE" w:rsidRPr="005359FD" w:rsidTr="00BD1733">
        <w:trPr>
          <w:trHeight w:val="375"/>
          <w:ins w:id="13213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100" w:firstLine="201"/>
              <w:rPr>
                <w:ins w:id="13214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215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Квартиры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216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217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331 271,1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218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219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155 231,1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220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221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486 502,2</w:t>
              </w:r>
            </w:ins>
          </w:p>
        </w:tc>
      </w:tr>
      <w:tr w:rsidR="00301CFE" w:rsidRPr="005359FD" w:rsidTr="00BD1733">
        <w:trPr>
          <w:trHeight w:val="375"/>
          <w:ins w:id="13222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rPr>
                <w:ins w:id="13223" w:author="shopin" w:date="2019-10-24T17:56:00Z"/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ins w:id="13224" w:author="shopin" w:date="2019-10-24T17:56:00Z">
              <w:r w:rsidRPr="00BD1733">
                <w:rPr>
                  <w:rFonts w:ascii="Times New Roman" w:eastAsia="Times New Roman" w:hAnsi="Times New Roman"/>
                  <w:i/>
                  <w:iCs/>
                  <w:sz w:val="20"/>
                  <w:szCs w:val="20"/>
                  <w:lang w:eastAsia="ru-RU"/>
                </w:rPr>
                <w:t>Площадь, кв. м. (без учета резервируемых за ЖСК)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225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226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8 255,0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227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228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3 537,9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229" w:author="shopin" w:date="2019-10-24T17:56:00Z"/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ins w:id="13230" w:author="shopin" w:date="2019-10-24T17:56:00Z">
              <w:r w:rsidRPr="00BD1733">
                <w:rPr>
                  <w:rFonts w:ascii="Times New Roman" w:eastAsia="Times New Roman" w:hAnsi="Times New Roman"/>
                  <w:i/>
                  <w:iCs/>
                  <w:sz w:val="20"/>
                  <w:szCs w:val="20"/>
                  <w:lang w:eastAsia="ru-RU"/>
                </w:rPr>
                <w:t>11 792,8</w:t>
              </w:r>
            </w:ins>
          </w:p>
        </w:tc>
      </w:tr>
      <w:tr w:rsidR="00301CFE" w:rsidRPr="005359FD" w:rsidTr="00BD1733">
        <w:trPr>
          <w:trHeight w:val="375"/>
          <w:ins w:id="13231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rPr>
                <w:ins w:id="13232" w:author="shopin" w:date="2019-10-24T17:56:00Z"/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ins w:id="13233" w:author="shopin" w:date="2019-10-24T17:56:00Z">
              <w:r w:rsidRPr="00BD1733">
                <w:rPr>
                  <w:rFonts w:ascii="Times New Roman" w:eastAsia="Times New Roman" w:hAnsi="Times New Roman"/>
                  <w:i/>
                  <w:iCs/>
                  <w:sz w:val="20"/>
                  <w:szCs w:val="20"/>
                  <w:lang w:eastAsia="ru-RU"/>
                </w:rPr>
                <w:t>Средняя цена реализации, тыс. руб./м2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234" w:author="shopin" w:date="2019-10-24T17:56:00Z"/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ins w:id="13235" w:author="shopin" w:date="2019-10-24T17:56:00Z">
              <w:r w:rsidRPr="00BD1733">
                <w:rPr>
                  <w:rFonts w:ascii="Times New Roman" w:eastAsia="Times New Roman" w:hAnsi="Times New Roman"/>
                  <w:i/>
                  <w:iCs/>
                  <w:sz w:val="20"/>
                  <w:szCs w:val="20"/>
                  <w:lang w:eastAsia="ru-RU"/>
                </w:rPr>
                <w:t> 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236" w:author="shopin" w:date="2019-10-24T17:56:00Z"/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ins w:id="13237" w:author="shopin" w:date="2019-10-24T17:56:00Z">
              <w:r w:rsidRPr="00BD1733">
                <w:rPr>
                  <w:rFonts w:ascii="Times New Roman" w:eastAsia="Times New Roman" w:hAnsi="Times New Roman"/>
                  <w:i/>
                  <w:iCs/>
                  <w:sz w:val="20"/>
                  <w:szCs w:val="20"/>
                  <w:lang w:eastAsia="ru-RU"/>
                </w:rPr>
                <w:t> 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238" w:author="shopin" w:date="2019-10-24T17:56:00Z"/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ins w:id="13239" w:author="shopin" w:date="2019-10-24T17:56:00Z">
              <w:r w:rsidRPr="00BD1733">
                <w:rPr>
                  <w:rFonts w:ascii="Times New Roman" w:eastAsia="Times New Roman" w:hAnsi="Times New Roman"/>
                  <w:i/>
                  <w:iCs/>
                  <w:sz w:val="20"/>
                  <w:szCs w:val="20"/>
                  <w:lang w:eastAsia="ru-RU"/>
                </w:rPr>
                <w:t>41,254</w:t>
              </w:r>
            </w:ins>
          </w:p>
        </w:tc>
      </w:tr>
      <w:tr w:rsidR="00301CFE" w:rsidRPr="005359FD" w:rsidTr="00BD1733">
        <w:trPr>
          <w:trHeight w:val="375"/>
          <w:ins w:id="13240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01CFE" w:rsidRPr="00BD1733" w:rsidRDefault="00301CFE" w:rsidP="00301CFE">
            <w:pPr>
              <w:spacing w:after="0" w:line="240" w:lineRule="auto"/>
              <w:rPr>
                <w:ins w:id="13241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242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Погашение задолженности участниками строительства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243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244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12 978,1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245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246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5 562,0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247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248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18 540,1</w:t>
              </w:r>
            </w:ins>
          </w:p>
        </w:tc>
      </w:tr>
      <w:tr w:rsidR="00301CFE" w:rsidRPr="005359FD" w:rsidTr="00BD1733">
        <w:trPr>
          <w:trHeight w:val="375"/>
          <w:ins w:id="13249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01CFE" w:rsidRPr="00BD1733" w:rsidRDefault="00301CFE" w:rsidP="00301CFE">
            <w:pPr>
              <w:spacing w:after="0" w:line="240" w:lineRule="auto"/>
              <w:rPr>
                <w:ins w:id="13250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251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Поступления от иных физических или юридических лиц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252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253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254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255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256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257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</w:tr>
      <w:tr w:rsidR="00301CFE" w:rsidRPr="005359FD" w:rsidTr="00BD1733">
        <w:trPr>
          <w:trHeight w:val="375"/>
          <w:ins w:id="13258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01CFE" w:rsidRPr="00BD1733" w:rsidRDefault="00301CFE" w:rsidP="00301CFE">
            <w:pPr>
              <w:spacing w:after="0" w:line="240" w:lineRule="auto"/>
              <w:rPr>
                <w:ins w:id="13259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260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ВЫБЫТИЯ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261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262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-879 302,6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263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264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-35 940,5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265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266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-915 243,0</w:t>
              </w:r>
            </w:ins>
          </w:p>
        </w:tc>
      </w:tr>
      <w:tr w:rsidR="00301CFE" w:rsidRPr="005359FD" w:rsidTr="00BD1733">
        <w:trPr>
          <w:trHeight w:val="375"/>
          <w:ins w:id="13267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01CFE" w:rsidRPr="00BD1733" w:rsidRDefault="00301CFE" w:rsidP="00301CFE">
            <w:pPr>
              <w:spacing w:after="0" w:line="240" w:lineRule="auto"/>
              <w:rPr>
                <w:ins w:id="13268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269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Подготовительные работы и работы, не связанные со строительством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270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271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-22 468,4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272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273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274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275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-22 468,4</w:t>
              </w:r>
            </w:ins>
          </w:p>
        </w:tc>
      </w:tr>
      <w:tr w:rsidR="00301CFE" w:rsidRPr="005359FD" w:rsidTr="00BD1733">
        <w:trPr>
          <w:trHeight w:val="375"/>
          <w:ins w:id="13276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100" w:firstLine="201"/>
              <w:rPr>
                <w:ins w:id="13277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278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Подготовка к строительству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279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280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-20 512,0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281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282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283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284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-20 512,0</w:t>
              </w:r>
            </w:ins>
          </w:p>
        </w:tc>
      </w:tr>
      <w:tr w:rsidR="00301CFE" w:rsidRPr="005359FD" w:rsidTr="00BD1733">
        <w:trPr>
          <w:trHeight w:val="375"/>
          <w:ins w:id="13285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rPr>
                <w:ins w:id="13286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287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Строительно-техническая экспертиза проблемного объекта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288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289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-250,0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290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291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292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293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-250,0</w:t>
              </w:r>
            </w:ins>
          </w:p>
        </w:tc>
      </w:tr>
      <w:tr w:rsidR="00301CFE" w:rsidRPr="005359FD" w:rsidTr="00BD1733">
        <w:trPr>
          <w:trHeight w:val="375"/>
          <w:ins w:id="13294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rPr>
                <w:ins w:id="13295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296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Демонтаж аварийных конструкций, утилизация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297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298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-2 350,0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299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300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301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302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-2 350,0</w:t>
              </w:r>
            </w:ins>
          </w:p>
        </w:tc>
      </w:tr>
      <w:tr w:rsidR="00301CFE" w:rsidRPr="005359FD" w:rsidTr="00BD1733">
        <w:trPr>
          <w:trHeight w:val="375"/>
          <w:ins w:id="13303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rPr>
                <w:ins w:id="13304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305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Исполнительная съемка свайных полей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306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307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-202,5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308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309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310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311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-202,5</w:t>
              </w:r>
            </w:ins>
          </w:p>
        </w:tc>
      </w:tr>
      <w:tr w:rsidR="00301CFE" w:rsidRPr="005359FD" w:rsidTr="00BD1733">
        <w:trPr>
          <w:trHeight w:val="375"/>
          <w:ins w:id="13312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rPr>
                <w:ins w:id="13313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314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Полевые испытания свайных полей 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315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316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-1 010,0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317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318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319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320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-1 010,0</w:t>
              </w:r>
            </w:ins>
          </w:p>
        </w:tc>
      </w:tr>
      <w:tr w:rsidR="00301CFE" w:rsidRPr="005359FD" w:rsidTr="00BD1733">
        <w:trPr>
          <w:trHeight w:val="375"/>
          <w:ins w:id="13321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rPr>
                <w:ins w:id="13322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323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lastRenderedPageBreak/>
                <w:t>Выполнение инженерно-топографического плана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324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325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-63,5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326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327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328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329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-63,5</w:t>
              </w:r>
            </w:ins>
          </w:p>
        </w:tc>
      </w:tr>
      <w:tr w:rsidR="00301CFE" w:rsidRPr="005359FD" w:rsidTr="00BD1733">
        <w:trPr>
          <w:trHeight w:val="375"/>
          <w:ins w:id="13330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rPr>
                <w:ins w:id="13331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332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Инженерные изыскания для целей проектирования, получение ИРД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333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334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-402,6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335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336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337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338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-402,6</w:t>
              </w:r>
            </w:ins>
          </w:p>
        </w:tc>
      </w:tr>
      <w:tr w:rsidR="00301CFE" w:rsidRPr="005359FD" w:rsidTr="00BD1733">
        <w:trPr>
          <w:trHeight w:val="375"/>
          <w:ins w:id="13339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rPr>
                <w:ins w:id="13340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341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Проектирование или восстановление проектной документации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342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343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-5 312,4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344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345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346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347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-5 312,4</w:t>
              </w:r>
            </w:ins>
          </w:p>
        </w:tc>
      </w:tr>
      <w:tr w:rsidR="00301CFE" w:rsidRPr="005359FD" w:rsidTr="00BD1733">
        <w:trPr>
          <w:trHeight w:val="375"/>
          <w:ins w:id="13348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rPr>
                <w:ins w:id="13349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350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Экспертиза проектной документации и результатов инженерных изысканий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351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352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-420,0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353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354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355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356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-420,0</w:t>
              </w:r>
            </w:ins>
          </w:p>
        </w:tc>
      </w:tr>
      <w:tr w:rsidR="00301CFE" w:rsidRPr="005359FD" w:rsidTr="00BD1733">
        <w:trPr>
          <w:trHeight w:val="375"/>
          <w:ins w:id="13357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rPr>
                <w:ins w:id="13358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359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Ремонтно-восстановительные работы на фундаментах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360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361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-10 501,0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362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363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364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365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-10 501,0</w:t>
              </w:r>
            </w:ins>
          </w:p>
        </w:tc>
      </w:tr>
      <w:tr w:rsidR="00301CFE" w:rsidRPr="005359FD" w:rsidTr="00BD1733">
        <w:trPr>
          <w:trHeight w:val="375"/>
          <w:ins w:id="13366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100" w:firstLine="201"/>
              <w:rPr>
                <w:ins w:id="13367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368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Работы, не связанные со строительством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369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370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-1 515,9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371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372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373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374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-1 515,9</w:t>
              </w:r>
            </w:ins>
          </w:p>
        </w:tc>
      </w:tr>
      <w:tr w:rsidR="00301CFE" w:rsidRPr="005359FD" w:rsidTr="00BD1733">
        <w:trPr>
          <w:trHeight w:val="750"/>
          <w:ins w:id="13375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rPr>
                <w:ins w:id="13376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377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Оплата аренды (налога) за земельный участок, на котором расположен проблемный объект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378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379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-1 515,9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380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381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382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383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-1 515,9</w:t>
              </w:r>
            </w:ins>
          </w:p>
        </w:tc>
      </w:tr>
      <w:tr w:rsidR="00301CFE" w:rsidRPr="005359FD" w:rsidTr="00BD1733">
        <w:trPr>
          <w:trHeight w:val="375"/>
          <w:ins w:id="13384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100" w:firstLine="201"/>
              <w:rPr>
                <w:ins w:id="13385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386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Резерв на непредвиденные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387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388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-440,6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389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390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391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392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-440,6</w:t>
              </w:r>
            </w:ins>
          </w:p>
        </w:tc>
      </w:tr>
      <w:tr w:rsidR="00301CFE" w:rsidRPr="005359FD" w:rsidTr="00BD1733">
        <w:trPr>
          <w:trHeight w:val="375"/>
          <w:ins w:id="13393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01CFE" w:rsidRPr="00BD1733" w:rsidRDefault="00301CFE" w:rsidP="00301CFE">
            <w:pPr>
              <w:spacing w:after="0" w:line="240" w:lineRule="auto"/>
              <w:rPr>
                <w:ins w:id="13394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395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Расходы в строительство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396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397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-765 534,4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398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399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400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401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-765 534,4</w:t>
              </w:r>
            </w:ins>
          </w:p>
        </w:tc>
      </w:tr>
      <w:tr w:rsidR="00301CFE" w:rsidRPr="005359FD" w:rsidTr="00BD1733">
        <w:trPr>
          <w:trHeight w:val="375"/>
          <w:ins w:id="13402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100" w:firstLine="201"/>
              <w:rPr>
                <w:ins w:id="13403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404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СМР и внутренние сети до 1 колодца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405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406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-659 811,9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407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408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409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410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-659 811,9</w:t>
              </w:r>
            </w:ins>
          </w:p>
        </w:tc>
      </w:tr>
      <w:tr w:rsidR="00301CFE" w:rsidRPr="005359FD" w:rsidTr="00BD1733">
        <w:trPr>
          <w:trHeight w:val="375"/>
          <w:ins w:id="13411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outlineLvl w:val="0"/>
              <w:rPr>
                <w:ins w:id="13412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413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Общестроительные работы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outlineLvl w:val="0"/>
              <w:rPr>
                <w:ins w:id="13414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415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-527 849,5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outlineLvl w:val="0"/>
              <w:rPr>
                <w:ins w:id="13416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417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outlineLvl w:val="0"/>
              <w:rPr>
                <w:ins w:id="13418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419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-527 849,5</w:t>
              </w:r>
            </w:ins>
          </w:p>
        </w:tc>
      </w:tr>
      <w:tr w:rsidR="00301CFE" w:rsidRPr="005359FD" w:rsidTr="00BD1733">
        <w:trPr>
          <w:trHeight w:val="375"/>
          <w:ins w:id="13420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outlineLvl w:val="0"/>
              <w:rPr>
                <w:ins w:id="13421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422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Газоснабжение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outlineLvl w:val="0"/>
              <w:rPr>
                <w:ins w:id="13423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424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-35 869,8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outlineLvl w:val="0"/>
              <w:rPr>
                <w:ins w:id="13425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426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outlineLvl w:val="0"/>
              <w:rPr>
                <w:ins w:id="13427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428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-35 869,8</w:t>
              </w:r>
            </w:ins>
          </w:p>
        </w:tc>
      </w:tr>
      <w:tr w:rsidR="00301CFE" w:rsidRPr="005359FD" w:rsidTr="00BD1733">
        <w:trPr>
          <w:trHeight w:val="375"/>
          <w:ins w:id="13429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outlineLvl w:val="0"/>
              <w:rPr>
                <w:ins w:id="13430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431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Водопровод и канализация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outlineLvl w:val="0"/>
              <w:rPr>
                <w:ins w:id="13432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433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-29 631,6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outlineLvl w:val="0"/>
              <w:rPr>
                <w:ins w:id="13434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435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outlineLvl w:val="0"/>
              <w:rPr>
                <w:ins w:id="13436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437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-29 631,6</w:t>
              </w:r>
            </w:ins>
          </w:p>
        </w:tc>
      </w:tr>
      <w:tr w:rsidR="00301CFE" w:rsidRPr="005359FD" w:rsidTr="00BD1733">
        <w:trPr>
          <w:trHeight w:val="375"/>
          <w:ins w:id="13438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outlineLvl w:val="0"/>
              <w:rPr>
                <w:ins w:id="13439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440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Отопление, вентиляция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outlineLvl w:val="0"/>
              <w:rPr>
                <w:ins w:id="13441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442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-32 870,6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outlineLvl w:val="0"/>
              <w:rPr>
                <w:ins w:id="13443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444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outlineLvl w:val="0"/>
              <w:rPr>
                <w:ins w:id="13445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446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-32 870,6</w:t>
              </w:r>
            </w:ins>
          </w:p>
        </w:tc>
      </w:tr>
      <w:tr w:rsidR="00301CFE" w:rsidRPr="005359FD" w:rsidTr="00BD1733">
        <w:trPr>
          <w:trHeight w:val="375"/>
          <w:ins w:id="13447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outlineLvl w:val="0"/>
              <w:rPr>
                <w:ins w:id="13448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449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Электроснабжение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outlineLvl w:val="0"/>
              <w:rPr>
                <w:ins w:id="13450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451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-21 593,8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outlineLvl w:val="0"/>
              <w:rPr>
                <w:ins w:id="13452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453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outlineLvl w:val="0"/>
              <w:rPr>
                <w:ins w:id="13454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455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-21 593,8</w:t>
              </w:r>
            </w:ins>
          </w:p>
        </w:tc>
      </w:tr>
      <w:tr w:rsidR="00301CFE" w:rsidRPr="005359FD" w:rsidTr="00BD1733">
        <w:trPr>
          <w:trHeight w:val="375"/>
          <w:ins w:id="13456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outlineLvl w:val="0"/>
              <w:rPr>
                <w:ins w:id="13457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458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Связь и сигнализация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outlineLvl w:val="0"/>
              <w:rPr>
                <w:ins w:id="13459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460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-11 996,6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outlineLvl w:val="0"/>
              <w:rPr>
                <w:ins w:id="13461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462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outlineLvl w:val="0"/>
              <w:rPr>
                <w:ins w:id="13463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464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-11 996,6</w:t>
              </w:r>
            </w:ins>
          </w:p>
        </w:tc>
      </w:tr>
      <w:tr w:rsidR="00301CFE" w:rsidRPr="005359FD" w:rsidTr="00BD1733">
        <w:trPr>
          <w:trHeight w:val="375"/>
          <w:ins w:id="13465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100" w:firstLine="201"/>
              <w:rPr>
                <w:ins w:id="13466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467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Наружные сети и благоустройство (весь участок)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468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469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-52 163,4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470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471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472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473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-52 163,4</w:t>
              </w:r>
            </w:ins>
          </w:p>
        </w:tc>
      </w:tr>
      <w:tr w:rsidR="00301CFE" w:rsidRPr="005359FD" w:rsidTr="00BD1733">
        <w:trPr>
          <w:trHeight w:val="375"/>
          <w:ins w:id="13474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rPr>
                <w:ins w:id="13475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476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Электроснабжение, освещение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477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478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-3 381,0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479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480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481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482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-3 381,0</w:t>
              </w:r>
            </w:ins>
          </w:p>
        </w:tc>
      </w:tr>
      <w:tr w:rsidR="00301CFE" w:rsidRPr="005359FD" w:rsidTr="00BD1733">
        <w:trPr>
          <w:trHeight w:val="375"/>
          <w:ins w:id="13483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rPr>
                <w:ins w:id="13484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485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Водоснабжение и канализация, дренаж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486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487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-7 993,2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488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489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490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491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-7 993,2</w:t>
              </w:r>
            </w:ins>
          </w:p>
        </w:tc>
      </w:tr>
      <w:tr w:rsidR="00301CFE" w:rsidRPr="005359FD" w:rsidTr="00BD1733">
        <w:trPr>
          <w:trHeight w:val="375"/>
          <w:ins w:id="13492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rPr>
                <w:ins w:id="13493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494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Газоснабжение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495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496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-3 000,0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497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498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499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500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-3 000,0</w:t>
              </w:r>
            </w:ins>
          </w:p>
        </w:tc>
      </w:tr>
      <w:tr w:rsidR="00301CFE" w:rsidRPr="005359FD" w:rsidTr="00BD1733">
        <w:trPr>
          <w:trHeight w:val="375"/>
          <w:ins w:id="13501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rPr>
                <w:ins w:id="13502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503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Связь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504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505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-1 799,5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506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507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508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509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-1 799,5</w:t>
              </w:r>
            </w:ins>
          </w:p>
        </w:tc>
      </w:tr>
      <w:tr w:rsidR="00301CFE" w:rsidRPr="005359FD" w:rsidTr="00BD1733">
        <w:trPr>
          <w:trHeight w:val="375"/>
          <w:ins w:id="13510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rPr>
                <w:ins w:id="13511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512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Благоустройство территории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513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514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-35 989,7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515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516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517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518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-35 989,7</w:t>
              </w:r>
            </w:ins>
          </w:p>
        </w:tc>
      </w:tr>
      <w:tr w:rsidR="00301CFE" w:rsidRPr="005359FD" w:rsidTr="00BD1733">
        <w:trPr>
          <w:trHeight w:val="750"/>
          <w:ins w:id="13519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100" w:firstLine="201"/>
              <w:rPr>
                <w:ins w:id="13520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521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Подключение (технологическое присоединение) к сетям инженерно-технического обеспечения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522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523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-22 358,6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524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525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526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527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-22 358,6</w:t>
              </w:r>
            </w:ins>
          </w:p>
        </w:tc>
      </w:tr>
      <w:tr w:rsidR="00301CFE" w:rsidRPr="005359FD" w:rsidTr="00BD1733">
        <w:trPr>
          <w:trHeight w:val="375"/>
          <w:ins w:id="13528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rPr>
                <w:ins w:id="13529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530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Водоснабжение и канализация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531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532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-16 000,0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533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534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535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536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-16 000,0</w:t>
              </w:r>
            </w:ins>
          </w:p>
        </w:tc>
      </w:tr>
      <w:tr w:rsidR="00301CFE" w:rsidRPr="005359FD" w:rsidTr="00BD1733">
        <w:trPr>
          <w:trHeight w:val="375"/>
          <w:ins w:id="13537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rPr>
                <w:ins w:id="13538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539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Электроснабжение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540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541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-6 227,2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542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543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544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545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-6 227,2</w:t>
              </w:r>
            </w:ins>
          </w:p>
        </w:tc>
      </w:tr>
      <w:tr w:rsidR="00301CFE" w:rsidRPr="005359FD" w:rsidTr="00BD1733">
        <w:trPr>
          <w:trHeight w:val="375"/>
          <w:ins w:id="13546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rPr>
                <w:ins w:id="13547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548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Газоснабжение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549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550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-131,4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551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552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553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554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-131,4</w:t>
              </w:r>
            </w:ins>
          </w:p>
        </w:tc>
      </w:tr>
      <w:tr w:rsidR="00301CFE" w:rsidRPr="005359FD" w:rsidTr="00BD1733">
        <w:trPr>
          <w:trHeight w:val="375"/>
          <w:ins w:id="13555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100" w:firstLine="201"/>
              <w:rPr>
                <w:ins w:id="13556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557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Прочие затраты на строительство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558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559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-16 190,0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560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561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562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563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-16 190,0</w:t>
              </w:r>
            </w:ins>
          </w:p>
        </w:tc>
      </w:tr>
      <w:tr w:rsidR="00301CFE" w:rsidRPr="005359FD" w:rsidTr="00BD1733">
        <w:trPr>
          <w:trHeight w:val="375"/>
          <w:ins w:id="13564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rPr>
                <w:ins w:id="13565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566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Временные здания и сооружения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567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568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-7 935,7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569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570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571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572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-7 935,7</w:t>
              </w:r>
            </w:ins>
          </w:p>
        </w:tc>
      </w:tr>
      <w:tr w:rsidR="00301CFE" w:rsidRPr="005359FD" w:rsidTr="00BD1733">
        <w:trPr>
          <w:trHeight w:val="375"/>
          <w:ins w:id="13573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rPr>
                <w:ins w:id="13574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575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Производство работ в зимнее время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576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577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-6 204,3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578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579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580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581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-6 204,3</w:t>
              </w:r>
            </w:ins>
          </w:p>
        </w:tc>
      </w:tr>
      <w:tr w:rsidR="00301CFE" w:rsidRPr="005359FD" w:rsidTr="00BD1733">
        <w:trPr>
          <w:trHeight w:val="375"/>
          <w:ins w:id="13582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rPr>
                <w:ins w:id="13583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584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Авторский надзор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585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586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-750,0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587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588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589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590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-750,0</w:t>
              </w:r>
            </w:ins>
          </w:p>
        </w:tc>
      </w:tr>
      <w:tr w:rsidR="00301CFE" w:rsidRPr="005359FD" w:rsidTr="00BD1733">
        <w:trPr>
          <w:trHeight w:val="375"/>
          <w:ins w:id="13591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rPr>
                <w:ins w:id="13592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593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Ввод объекта в эксплуатацию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594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595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-1 300,0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596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597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598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599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-1 300,0</w:t>
              </w:r>
            </w:ins>
          </w:p>
        </w:tc>
      </w:tr>
      <w:tr w:rsidR="00301CFE" w:rsidRPr="005359FD" w:rsidTr="00BD1733">
        <w:trPr>
          <w:trHeight w:val="375"/>
          <w:ins w:id="13600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100" w:firstLine="201"/>
              <w:rPr>
                <w:ins w:id="13601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602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Резерв на непредвиденные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603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604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-15 010,5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605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606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607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608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-15 010,5</w:t>
              </w:r>
            </w:ins>
          </w:p>
        </w:tc>
      </w:tr>
      <w:tr w:rsidR="00301CFE" w:rsidRPr="005359FD" w:rsidTr="00BD1733">
        <w:trPr>
          <w:trHeight w:val="375"/>
          <w:ins w:id="13609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01CFE" w:rsidRPr="00BD1733" w:rsidRDefault="00301CFE" w:rsidP="00301CFE">
            <w:pPr>
              <w:spacing w:after="0" w:line="240" w:lineRule="auto"/>
              <w:rPr>
                <w:ins w:id="13610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611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lastRenderedPageBreak/>
                <w:t>Прочие расходы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612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613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-16 781,1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614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615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-2 375,0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616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617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-19 156,2</w:t>
              </w:r>
            </w:ins>
          </w:p>
        </w:tc>
      </w:tr>
      <w:tr w:rsidR="00301CFE" w:rsidRPr="005359FD" w:rsidTr="00BD1733">
        <w:trPr>
          <w:trHeight w:val="375"/>
          <w:ins w:id="13618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rPr>
                <w:ins w:id="13619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620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Выполнение функций технического заказчика (строительного контроля)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621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622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-3 827,7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623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624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625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626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-3 827,7</w:t>
              </w:r>
            </w:ins>
          </w:p>
        </w:tc>
      </w:tr>
      <w:tr w:rsidR="00301CFE" w:rsidRPr="005359FD" w:rsidTr="00BD1733">
        <w:trPr>
          <w:trHeight w:val="1665"/>
          <w:ins w:id="13627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rPr>
                <w:ins w:id="13628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629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Материальное, организационно-техническое обеспечение строительства, коммунальные услуги, услуги связи, отчетность перед контролирующими органами, банковское обслуживание строительства и сделок с недвижимостью, охрана проблемного объекта и строительной площадки, иные текущие расходы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630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631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-7 655,3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632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633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634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635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-7 655,3</w:t>
              </w:r>
            </w:ins>
          </w:p>
        </w:tc>
      </w:tr>
      <w:tr w:rsidR="00301CFE" w:rsidRPr="005359FD" w:rsidTr="00BD1733">
        <w:trPr>
          <w:trHeight w:val="750"/>
          <w:ins w:id="13636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200" w:firstLine="400"/>
              <w:rPr>
                <w:ins w:id="13637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638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Маркетинговые, рекламные мероприятия, комиссии агентам по продаже недвижимости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639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640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-4 969,1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641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642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-2 328,5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643" w:author="shopin" w:date="2019-10-24T17:56:00Z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ins w:id="13644" w:author="shopin" w:date="2019-10-24T17:56:00Z">
              <w:r w:rsidRPr="00BD1733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-7 297,5</w:t>
              </w:r>
            </w:ins>
          </w:p>
        </w:tc>
      </w:tr>
      <w:tr w:rsidR="00301CFE" w:rsidRPr="005359FD" w:rsidTr="00BD1733">
        <w:trPr>
          <w:trHeight w:val="375"/>
          <w:ins w:id="13645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CFE" w:rsidRPr="00BD1733" w:rsidRDefault="00301CFE" w:rsidP="00BD1733">
            <w:pPr>
              <w:spacing w:after="0" w:line="240" w:lineRule="auto"/>
              <w:ind w:firstLineChars="100" w:firstLine="201"/>
              <w:rPr>
                <w:ins w:id="13646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647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Резерв на непредвиденные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648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649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-329,0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650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651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-46,6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652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653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-375,6</w:t>
              </w:r>
            </w:ins>
          </w:p>
        </w:tc>
      </w:tr>
      <w:tr w:rsidR="00301CFE" w:rsidRPr="005359FD" w:rsidTr="00BD1733">
        <w:trPr>
          <w:trHeight w:val="375"/>
          <w:ins w:id="13654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01CFE" w:rsidRPr="00BD1733" w:rsidRDefault="00301CFE" w:rsidP="00301CFE">
            <w:pPr>
              <w:spacing w:after="0" w:line="240" w:lineRule="auto"/>
              <w:rPr>
                <w:ins w:id="13655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656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Проценты по кредиту Фонда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657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658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-74 518,6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659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660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-33 565,4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661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662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-108 084,1</w:t>
              </w:r>
            </w:ins>
          </w:p>
        </w:tc>
      </w:tr>
      <w:tr w:rsidR="00301CFE" w:rsidRPr="005359FD" w:rsidTr="00BD1733">
        <w:trPr>
          <w:trHeight w:val="375"/>
          <w:ins w:id="13663" w:author="shopin" w:date="2019-10-24T17:56:00Z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01CFE" w:rsidRPr="00BD1733" w:rsidRDefault="00301CFE" w:rsidP="00301CFE">
            <w:pPr>
              <w:spacing w:after="0" w:line="240" w:lineRule="auto"/>
              <w:rPr>
                <w:ins w:id="13664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665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БАЛАНС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666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667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668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669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01CFE" w:rsidRPr="00BD1733" w:rsidRDefault="00301CFE" w:rsidP="00301CFE">
            <w:pPr>
              <w:spacing w:after="0" w:line="240" w:lineRule="auto"/>
              <w:jc w:val="center"/>
              <w:rPr>
                <w:ins w:id="13670" w:author="shopin" w:date="2019-10-24T17:56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3671" w:author="shopin" w:date="2019-10-24T17:56:00Z">
              <w:r w:rsidRPr="00BD1733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0,0</w:t>
              </w:r>
            </w:ins>
          </w:p>
        </w:tc>
      </w:tr>
    </w:tbl>
    <w:p w:rsidR="00301CFE" w:rsidRPr="00BD1733" w:rsidRDefault="00301CFE" w:rsidP="005E0B2E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7723" w:rsidRPr="000C6FC4" w:rsidRDefault="00807723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  <w:sectPr w:rsidR="00807723" w:rsidRPr="000C6FC4" w:rsidSect="00F56D65">
          <w:footnotePr>
            <w:numFmt w:val="chicago"/>
          </w:footnotePr>
          <w:pgSz w:w="11906" w:h="16838"/>
          <w:pgMar w:top="1134" w:right="1134" w:bottom="1134" w:left="1701" w:header="709" w:footer="709" w:gutter="0"/>
          <w:pgNumType w:start="0"/>
          <w:cols w:space="708"/>
          <w:titlePg/>
          <w:docGrid w:linePitch="360"/>
        </w:sectPr>
      </w:pPr>
    </w:p>
    <w:p w:rsidR="00807723" w:rsidRPr="000C6FC4" w:rsidRDefault="00B7517D" w:rsidP="003568DB">
      <w:pPr>
        <w:pStyle w:val="ConsPlusNormal"/>
        <w:pageBreakBefore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C4">
        <w:rPr>
          <w:rFonts w:ascii="Times New Roman" w:hAnsi="Times New Roman" w:cs="Times New Roman"/>
          <w:b/>
          <w:sz w:val="28"/>
          <w:szCs w:val="28"/>
        </w:rPr>
        <w:lastRenderedPageBreak/>
        <w:t>Финансовая модель строительства</w:t>
      </w:r>
      <w:r w:rsidR="004946F4" w:rsidRPr="000C6FC4">
        <w:rPr>
          <w:rStyle w:val="afb"/>
          <w:rFonts w:ascii="Times New Roman" w:hAnsi="Times New Roman" w:cs="Times New Roman"/>
          <w:b/>
          <w:sz w:val="28"/>
          <w:szCs w:val="28"/>
        </w:rPr>
        <w:footnoteReference w:id="4"/>
      </w:r>
      <w:r w:rsidRPr="000C6FC4">
        <w:rPr>
          <w:rFonts w:ascii="Times New Roman" w:hAnsi="Times New Roman" w:cs="Times New Roman"/>
          <w:b/>
          <w:sz w:val="28"/>
          <w:szCs w:val="28"/>
        </w:rPr>
        <w:t xml:space="preserve"> (тыс. руб.)</w:t>
      </w:r>
    </w:p>
    <w:p w:rsidR="007B72E6" w:rsidRPr="000C6FC4" w:rsidRDefault="007B72E6" w:rsidP="007C5563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E425F" w:rsidRPr="00A80235" w:rsidDel="00301CFE" w:rsidRDefault="00754BE2" w:rsidP="00AA6675">
      <w:pPr>
        <w:pStyle w:val="ConsPlusNormal"/>
        <w:widowControl/>
        <w:tabs>
          <w:tab w:val="left" w:pos="1418"/>
        </w:tabs>
        <w:spacing w:after="60"/>
        <w:jc w:val="both"/>
        <w:rPr>
          <w:del w:id="13672" w:author="shopin" w:date="2019-10-24T17:57:00Z"/>
          <w:rFonts w:ascii="Times New Roman" w:hAnsi="Times New Roman" w:cs="Times New Roman"/>
          <w:sz w:val="28"/>
          <w:szCs w:val="28"/>
        </w:rPr>
      </w:pPr>
      <w:del w:id="13673" w:author="shopin" w:date="2019-10-24T17:57:00Z">
        <w:r>
          <w:rPr>
            <w:noProof/>
          </w:rPr>
          <w:drawing>
            <wp:inline distT="0" distB="0" distL="0" distR="0">
              <wp:extent cx="9274810" cy="3983990"/>
              <wp:effectExtent l="0" t="0" r="2540" b="0"/>
              <wp:docPr id="6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74810" cy="398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7B72E6" w:rsidRPr="000C6FC4" w:rsidDel="00301CFE" w:rsidRDefault="007B72E6" w:rsidP="007C5563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del w:id="13674" w:author="shopin" w:date="2019-10-24T17:57:00Z"/>
          <w:rFonts w:ascii="Times New Roman" w:hAnsi="Times New Roman" w:cs="Times New Roman"/>
          <w:sz w:val="28"/>
          <w:szCs w:val="28"/>
        </w:rPr>
      </w:pPr>
    </w:p>
    <w:p w:rsidR="007B72E6" w:rsidRPr="000C6FC4" w:rsidRDefault="00754BE2" w:rsidP="007B72E6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ins w:id="13675" w:author="shopin" w:date="2019-10-24T17:57:00Z">
        <w:r>
          <w:rPr>
            <w:noProof/>
          </w:rPr>
          <w:drawing>
            <wp:inline distT="0" distB="0" distL="0" distR="0">
              <wp:extent cx="9100185" cy="3221990"/>
              <wp:effectExtent l="0" t="0" r="5715" b="0"/>
              <wp:docPr id="5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00185" cy="3221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667F37" w:rsidRPr="000C6FC4" w:rsidRDefault="00667F37" w:rsidP="007B72E6">
      <w:pPr>
        <w:pStyle w:val="ConsPlusNormal"/>
        <w:pageBreakBefore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676" w:name="OLE_LINK164"/>
      <w:bookmarkStart w:id="13677" w:name="OLE_LINK165"/>
      <w:r w:rsidRPr="000C6FC4">
        <w:rPr>
          <w:rFonts w:ascii="Times New Roman" w:hAnsi="Times New Roman" w:cs="Times New Roman"/>
          <w:b/>
          <w:sz w:val="28"/>
          <w:szCs w:val="28"/>
        </w:rPr>
        <w:lastRenderedPageBreak/>
        <w:t>График завершения строительства проблемного объекта</w:t>
      </w:r>
      <w:r w:rsidR="004946F4" w:rsidRPr="000C6FC4">
        <w:rPr>
          <w:rStyle w:val="afb"/>
          <w:rFonts w:ascii="Times New Roman" w:hAnsi="Times New Roman" w:cs="Times New Roman"/>
          <w:b/>
          <w:sz w:val="28"/>
          <w:szCs w:val="28"/>
        </w:rPr>
        <w:footnoteReference w:id="5"/>
      </w:r>
    </w:p>
    <w:p w:rsidR="00425514" w:rsidRPr="000C6FC4" w:rsidRDefault="00425514" w:rsidP="007C5563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13678" w:name="_Ref3548689"/>
    </w:p>
    <w:p w:rsidR="00425514" w:rsidRPr="00A80235" w:rsidRDefault="00754BE2" w:rsidP="002126F6">
      <w:pPr>
        <w:pStyle w:val="ConsPlusNormal"/>
        <w:widowControl/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9144000" cy="4299585"/>
            <wp:effectExtent l="0" t="0" r="0" b="571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29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280" w:rsidRPr="000C6FC4" w:rsidRDefault="00210280" w:rsidP="003568DB">
      <w:pPr>
        <w:pStyle w:val="ConsPlusNormal"/>
        <w:pageBreakBefore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  <w:sectPr w:rsidR="00210280" w:rsidRPr="000C6FC4" w:rsidSect="00D2661A">
          <w:footnotePr>
            <w:numFmt w:val="chicago"/>
            <w:numRestart w:val="eachPage"/>
          </w:footnotePr>
          <w:pgSz w:w="16838" w:h="11906" w:orient="landscape"/>
          <w:pgMar w:top="1701" w:right="1245" w:bottom="1134" w:left="1276" w:header="709" w:footer="709" w:gutter="0"/>
          <w:pgNumType w:start="0"/>
          <w:cols w:space="708"/>
          <w:titlePg/>
          <w:docGrid w:linePitch="360"/>
        </w:sectPr>
      </w:pPr>
    </w:p>
    <w:p w:rsidR="00F24E48" w:rsidRPr="000C6FC4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13679" w:name="_Ref3984329"/>
      <w:bookmarkEnd w:id="13676"/>
      <w:bookmarkEnd w:id="13677"/>
    </w:p>
    <w:bookmarkEnd w:id="13678"/>
    <w:bookmarkEnd w:id="13679"/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F24E48" w:rsidRPr="000C6FC4" w:rsidRDefault="00C06B3A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ЖСК </w:t>
      </w:r>
      <w:r w:rsidR="00C53311" w:rsidRPr="000C6FC4">
        <w:rPr>
          <w:rFonts w:ascii="Times New Roman" w:hAnsi="Times New Roman" w:cs="Times New Roman"/>
          <w:sz w:val="28"/>
          <w:szCs w:val="28"/>
        </w:rPr>
        <w:t>«Ганза 4»</w:t>
      </w:r>
    </w:p>
    <w:p w:rsidR="006E6D3F" w:rsidRPr="000C6FC4" w:rsidRDefault="006E6D3F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0C6FC4" w:rsidRDefault="00F24E48" w:rsidP="004D31C6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6FC4">
        <w:rPr>
          <w:rFonts w:ascii="Times New Roman" w:hAnsi="Times New Roman" w:cs="Times New Roman"/>
          <w:b/>
          <w:caps/>
          <w:sz w:val="28"/>
          <w:szCs w:val="28"/>
        </w:rPr>
        <w:t>Перечень лиц,</w:t>
      </w:r>
    </w:p>
    <w:p w:rsidR="00F24E48" w:rsidRPr="00754BE2" w:rsidRDefault="00F24E48" w:rsidP="004D31C6">
      <w:pPr>
        <w:pStyle w:val="ConsPlusNormal"/>
        <w:widowControl/>
        <w:tabs>
          <w:tab w:val="left" w:pos="1418"/>
        </w:tabs>
        <w:spacing w:after="60"/>
        <w:jc w:val="center"/>
        <w:rPr>
          <w:ins w:id="13680" w:author="olenin" w:date="2019-10-24T19:02:00Z"/>
          <w:rFonts w:ascii="Times New Roman" w:hAnsi="Times New Roman" w:cs="Times New Roman"/>
          <w:b/>
          <w:sz w:val="28"/>
          <w:szCs w:val="28"/>
          <w:rPrChange w:id="13681" w:author="Valery Avetisyants" w:date="2019-11-08T16:53:00Z">
            <w:rPr>
              <w:ins w:id="13682" w:author="olenin" w:date="2019-10-24T19:02:00Z"/>
              <w:rFonts w:ascii="Times New Roman" w:hAnsi="Times New Roman" w:cs="Times New Roman"/>
              <w:b/>
              <w:sz w:val="28"/>
              <w:szCs w:val="28"/>
              <w:lang w:val="en-US"/>
            </w:rPr>
          </w:rPrChange>
        </w:rPr>
      </w:pPr>
      <w:bookmarkStart w:id="13683" w:name="OLE_LINK81"/>
      <w:bookmarkStart w:id="13684" w:name="OLE_LINK82"/>
      <w:r w:rsidRPr="000C6FC4">
        <w:rPr>
          <w:rFonts w:ascii="Times New Roman" w:hAnsi="Times New Roman" w:cs="Times New Roman"/>
          <w:b/>
          <w:sz w:val="28"/>
          <w:szCs w:val="28"/>
        </w:rPr>
        <w:t>обязанных по внесению денежных средств на формирование бюджета строительства, и размеры доплат</w:t>
      </w:r>
      <w:bookmarkEnd w:id="13683"/>
      <w:bookmarkEnd w:id="13684"/>
    </w:p>
    <w:p w:rsidR="00ED37D7" w:rsidRPr="00754BE2" w:rsidRDefault="00ED37D7" w:rsidP="004D31C6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  <w:rPrChange w:id="13685" w:author="Valery Avetisyants" w:date="2019-11-08T16:53:00Z"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</w:rPrChange>
        </w:rPr>
      </w:pPr>
    </w:p>
    <w:p w:rsidR="006E6D3F" w:rsidRPr="000C6FC4" w:rsidDel="00ED37D7" w:rsidRDefault="006E6D3F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del w:id="13686" w:author="olenin" w:date="2019-10-24T19:02:00Z"/>
          <w:rFonts w:ascii="Times New Roman" w:hAnsi="Times New Roman" w:cs="Times New Roman"/>
          <w:sz w:val="28"/>
          <w:szCs w:val="28"/>
        </w:rPr>
      </w:pPr>
    </w:p>
    <w:tbl>
      <w:tblPr>
        <w:tblW w:w="9077" w:type="dxa"/>
        <w:tblInd w:w="103" w:type="dxa"/>
        <w:tblLook w:val="04A0" w:firstRow="1" w:lastRow="0" w:firstColumn="1" w:lastColumn="0" w:noHBand="0" w:noVBand="1"/>
      </w:tblPr>
      <w:tblGrid>
        <w:gridCol w:w="3974"/>
        <w:gridCol w:w="1660"/>
        <w:gridCol w:w="3443"/>
      </w:tblGrid>
      <w:tr w:rsidR="00A80235" w:rsidRPr="005359FD" w:rsidDel="00ED37D7" w:rsidTr="00ED37D7">
        <w:trPr>
          <w:trHeight w:val="315"/>
          <w:tblHeader/>
          <w:del w:id="13687" w:author="olenin" w:date="2019-10-24T19:02:00Z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688" w:author="olenin" w:date="2019-10-24T19:02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3689" w:author="olenin" w:date="2019-10-24T19:01:00Z">
              <w:r w:rsidRPr="00A80235" w:rsidDel="00ED37D7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ФИО/Наим участника строительства</w:delText>
              </w:r>
            </w:del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3690" w:author="olenin" w:date="2019-10-24T19:02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3691" w:author="olenin" w:date="2019-10-24T19:01:00Z">
              <w:r w:rsidRPr="00A80235" w:rsidDel="00ED37D7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Сумма доплаты</w:delText>
              </w:r>
            </w:del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692" w:author="olenin" w:date="2019-10-24T19:02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del w:id="13693" w:author="olenin" w:date="2019-10-24T19:01:00Z">
              <w:r w:rsidRPr="00A80235" w:rsidDel="00ED37D7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delText>Основание</w:delText>
              </w:r>
            </w:del>
          </w:p>
        </w:tc>
      </w:tr>
      <w:tr w:rsidR="00A80235" w:rsidRPr="005359FD" w:rsidDel="00ED37D7" w:rsidTr="00ED37D7">
        <w:trPr>
          <w:trHeight w:val="525"/>
          <w:del w:id="13694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695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696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 xml:space="preserve"> Аветисьянц Анжела Владимировна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3697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698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298 980,00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699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700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5359FD" w:rsidDel="00ED37D7" w:rsidTr="00ED37D7">
        <w:trPr>
          <w:trHeight w:val="525"/>
          <w:del w:id="13701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702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703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 xml:space="preserve"> Аветисьянц Валерий Айкакович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3704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705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1 037 768,40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706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707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5359FD" w:rsidDel="00ED37D7" w:rsidTr="00ED37D7">
        <w:trPr>
          <w:trHeight w:val="525"/>
          <w:del w:id="13708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709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710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 xml:space="preserve"> Астафьева Светлана Владимировна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3711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712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620 000,00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713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714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5359FD" w:rsidDel="00ED37D7" w:rsidTr="00ED37D7">
        <w:trPr>
          <w:trHeight w:val="525"/>
          <w:del w:id="13715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716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717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 xml:space="preserve"> Бабушкина Людмила Савельевна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3718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719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300 000,00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720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721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5359FD" w:rsidDel="00ED37D7" w:rsidTr="00ED37D7">
        <w:trPr>
          <w:trHeight w:val="525"/>
          <w:del w:id="13722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723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724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 xml:space="preserve"> Белова Ольга Михайловна, Белов Дмитрий Владимирович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3725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726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366 240,00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727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728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5359FD" w:rsidDel="00ED37D7" w:rsidTr="00ED37D7">
        <w:trPr>
          <w:trHeight w:val="525"/>
          <w:del w:id="13729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730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731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 xml:space="preserve"> Береговая Галина Николаевна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3732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733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121 000,00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734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735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5359FD" w:rsidDel="00ED37D7" w:rsidTr="00ED37D7">
        <w:trPr>
          <w:trHeight w:val="525"/>
          <w:del w:id="13736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737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738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 xml:space="preserve"> Бессмертный Анатолий Викторович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3739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740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666 080,00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741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742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5359FD" w:rsidDel="00ED37D7" w:rsidTr="00ED37D7">
        <w:trPr>
          <w:trHeight w:val="525"/>
          <w:del w:id="13743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744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745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 xml:space="preserve"> Благодир Владимир Иванович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3746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747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500 000,00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748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749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5359FD" w:rsidDel="00ED37D7" w:rsidTr="00ED37D7">
        <w:trPr>
          <w:trHeight w:val="525"/>
          <w:del w:id="13750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751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752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 xml:space="preserve"> Бойкова Ольга Владимировна, Суружиу Юрий Васильевич, Суружиу Степанида Юрьевна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3753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754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190 000,00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755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756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5359FD" w:rsidDel="00ED37D7" w:rsidTr="00ED37D7">
        <w:trPr>
          <w:trHeight w:val="525"/>
          <w:del w:id="13757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758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759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 xml:space="preserve"> Бродский Юлий Анатольевич, Новоселова Ольга Александровна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3760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761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1 684 500,00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762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763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5359FD" w:rsidDel="00ED37D7" w:rsidTr="00ED37D7">
        <w:trPr>
          <w:trHeight w:val="525"/>
          <w:del w:id="13764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765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766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 xml:space="preserve"> Горбачев Александр Иванович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3767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768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348 980,00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769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770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5359FD" w:rsidDel="00ED37D7" w:rsidTr="00ED37D7">
        <w:trPr>
          <w:trHeight w:val="525"/>
          <w:del w:id="13771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772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773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 xml:space="preserve"> Евсеева Надежда Николаевна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3774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775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1 001 152,00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776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777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5359FD" w:rsidDel="00ED37D7" w:rsidTr="00ED37D7">
        <w:trPr>
          <w:trHeight w:val="525"/>
          <w:del w:id="13778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779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780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 xml:space="preserve"> Живаева Ксения Александровна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3781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782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594 900,00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783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784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5359FD" w:rsidDel="00ED37D7" w:rsidTr="00ED37D7">
        <w:trPr>
          <w:trHeight w:val="525"/>
          <w:del w:id="13785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786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787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 xml:space="preserve"> Захарова Марина Александровна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3788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789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1 000 520,00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790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791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5359FD" w:rsidDel="00ED37D7" w:rsidTr="00ED37D7">
        <w:trPr>
          <w:trHeight w:val="525"/>
          <w:del w:id="13792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793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794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 xml:space="preserve"> Карапетян Артур Размикович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3795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796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725 000,00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797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798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5359FD" w:rsidDel="00ED37D7" w:rsidTr="00ED37D7">
        <w:trPr>
          <w:trHeight w:val="525"/>
          <w:del w:id="13799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800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801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 xml:space="preserve"> Карапетян Левон Размикович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3802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803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762 520,00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804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805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5359FD" w:rsidDel="00ED37D7" w:rsidTr="00ED37D7">
        <w:trPr>
          <w:trHeight w:val="525"/>
          <w:del w:id="13806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807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808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 xml:space="preserve"> Ковалюх Людмила Петровна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3809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810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300 000,00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811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812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5359FD" w:rsidDel="00ED37D7" w:rsidTr="00ED37D7">
        <w:trPr>
          <w:trHeight w:val="525"/>
          <w:del w:id="13813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814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815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 xml:space="preserve"> Коман Елена Александровна, Коман Валерий Михайлович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3816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817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196 600,00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818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819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5359FD" w:rsidDel="00ED37D7" w:rsidTr="00ED37D7">
        <w:trPr>
          <w:trHeight w:val="525"/>
          <w:del w:id="13820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821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822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 xml:space="preserve"> Коренецкая Инна Николаевна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3823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824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444 480,00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825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826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5359FD" w:rsidDel="00ED37D7" w:rsidTr="00ED37D7">
        <w:trPr>
          <w:trHeight w:val="525"/>
          <w:del w:id="13827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828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829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 xml:space="preserve"> Крамаренко Олег Борисович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3830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831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403 331,07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832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833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5359FD" w:rsidDel="00ED37D7" w:rsidTr="00ED37D7">
        <w:trPr>
          <w:trHeight w:val="525"/>
          <w:del w:id="13834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835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836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 xml:space="preserve"> Марчук Александр Владимирович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3837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838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190 540,00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839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840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5359FD" w:rsidDel="00ED37D7" w:rsidTr="00ED37D7">
        <w:trPr>
          <w:trHeight w:val="525"/>
          <w:del w:id="13841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842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843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 xml:space="preserve"> Михайлина Людмила Владимировна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3844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845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500 000,00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846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847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5359FD" w:rsidDel="00ED37D7" w:rsidTr="00ED37D7">
        <w:trPr>
          <w:trHeight w:val="525"/>
          <w:del w:id="13848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849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850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 xml:space="preserve"> Музаваткин Олег Геннадьевич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3851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852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74 720,00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853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854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5359FD" w:rsidDel="00ED37D7" w:rsidTr="00ED37D7">
        <w:trPr>
          <w:trHeight w:val="525"/>
          <w:del w:id="13855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856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857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 xml:space="preserve"> Низова Елена Ивановна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3858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859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295 000,00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860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861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5359FD" w:rsidDel="00ED37D7" w:rsidTr="00ED37D7">
        <w:trPr>
          <w:trHeight w:val="525"/>
          <w:del w:id="13862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863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864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 xml:space="preserve"> Огиенко Виктор Дмитриевич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3865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866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656 040,00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867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868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5359FD" w:rsidDel="00ED37D7" w:rsidTr="00ED37D7">
        <w:trPr>
          <w:trHeight w:val="525"/>
          <w:del w:id="13869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870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871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 xml:space="preserve"> ООО "Компания "Эластомер"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3872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873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144 379,00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874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875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5359FD" w:rsidDel="00ED37D7" w:rsidTr="00ED37D7">
        <w:trPr>
          <w:trHeight w:val="525"/>
          <w:del w:id="13876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877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878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 xml:space="preserve"> Паевская Надежда Николаевна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3879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880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939 430,00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881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882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5359FD" w:rsidDel="00ED37D7" w:rsidTr="00ED37D7">
        <w:trPr>
          <w:trHeight w:val="525"/>
          <w:del w:id="13883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884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885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 xml:space="preserve"> Пичугина Ольга Николаевна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3886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887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22 697,00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888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889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5359FD" w:rsidDel="00ED37D7" w:rsidTr="00ED37D7">
        <w:trPr>
          <w:trHeight w:val="525"/>
          <w:del w:id="13890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891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892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 xml:space="preserve"> Поляшенко Артур Алексеевич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3893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894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400 000,00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895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896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5359FD" w:rsidDel="00ED37D7" w:rsidTr="00ED37D7">
        <w:trPr>
          <w:trHeight w:val="525"/>
          <w:del w:id="13897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898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899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 xml:space="preserve"> Прудниченков Юрий Николаевич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3900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901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200 000,00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902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903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5359FD" w:rsidDel="00ED37D7" w:rsidTr="00ED37D7">
        <w:trPr>
          <w:trHeight w:val="525"/>
          <w:del w:id="13904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905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906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 xml:space="preserve"> Пустозеров Леонид Леонидович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3907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908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43 200,00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909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910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5359FD" w:rsidDel="00ED37D7" w:rsidTr="00ED37D7">
        <w:trPr>
          <w:trHeight w:val="525"/>
          <w:del w:id="13911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912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913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 xml:space="preserve"> Савкин Роман Борисович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3914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915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676 400,00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916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917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5359FD" w:rsidDel="00ED37D7" w:rsidTr="00ED37D7">
        <w:trPr>
          <w:trHeight w:val="525"/>
          <w:del w:id="13918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919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920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 xml:space="preserve"> Садков Евгений Иванович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3921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922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1 035 000,00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923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924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5359FD" w:rsidDel="00ED37D7" w:rsidTr="00ED37D7">
        <w:trPr>
          <w:trHeight w:val="525"/>
          <w:del w:id="13925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926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927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 xml:space="preserve"> Саяпин Геннадий Васильевич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3928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929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109 452,00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930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931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5359FD" w:rsidDel="00ED37D7" w:rsidTr="00ED37D7">
        <w:trPr>
          <w:trHeight w:val="525"/>
          <w:del w:id="13932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933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934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 xml:space="preserve"> Семендяева Мила Васильевна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3935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936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310 000,00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937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938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5359FD" w:rsidDel="00ED37D7" w:rsidTr="00ED37D7">
        <w:trPr>
          <w:trHeight w:val="525"/>
          <w:del w:id="13939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940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941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 xml:space="preserve"> Семибратов Геннадий Иванович, Семибратова Светлана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3942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943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350 000,00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944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945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5359FD" w:rsidDel="00ED37D7" w:rsidTr="00ED37D7">
        <w:trPr>
          <w:trHeight w:val="525"/>
          <w:del w:id="13946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947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948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 xml:space="preserve"> Смирнова Наталья Николаевна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3949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950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164 450,00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951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952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5359FD" w:rsidDel="00ED37D7" w:rsidTr="00ED37D7">
        <w:trPr>
          <w:trHeight w:val="525"/>
          <w:del w:id="13953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954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955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 xml:space="preserve"> Сомова Стелла Геннадьевна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3956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957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311 050,00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958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959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5359FD" w:rsidDel="00ED37D7" w:rsidTr="00ED37D7">
        <w:trPr>
          <w:trHeight w:val="525"/>
          <w:del w:id="13960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961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962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 xml:space="preserve"> Усольцев Феликс Валерьевич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3963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964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191 700,00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965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966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5359FD" w:rsidDel="00ED37D7" w:rsidTr="00ED37D7">
        <w:trPr>
          <w:trHeight w:val="525"/>
          <w:del w:id="13967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968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969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 xml:space="preserve"> Хританькова Анна Геннадьевна, Громов Сергей Валентинович, Загоевский Игорь Николаевич, Балобаев Андрей Владимирович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3970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971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129 998,00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972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973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5359FD" w:rsidDel="00ED37D7" w:rsidTr="00ED37D7">
        <w:trPr>
          <w:trHeight w:val="525"/>
          <w:del w:id="13974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975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976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 xml:space="preserve"> Якушев Виталий Викторович, Якушева Лидия Викторовна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3977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978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234 000,00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979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980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Долг по договору, предусматривающему передачу помещения</w:delText>
              </w:r>
            </w:del>
          </w:p>
        </w:tc>
      </w:tr>
      <w:tr w:rsidR="00A80235" w:rsidRPr="005359FD" w:rsidDel="00ED37D7" w:rsidTr="00ED37D7">
        <w:trPr>
          <w:trHeight w:val="315"/>
          <w:del w:id="13981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982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983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 xml:space="preserve"> ООО "Агентство вентиляции и кондиционирования"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3984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985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2 785 110,17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986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987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Юридическое лицо</w:delText>
              </w:r>
            </w:del>
          </w:p>
        </w:tc>
      </w:tr>
      <w:tr w:rsidR="00A80235" w:rsidRPr="005359FD" w:rsidDel="00ED37D7" w:rsidTr="00ED37D7">
        <w:trPr>
          <w:trHeight w:val="315"/>
          <w:del w:id="13988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989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990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 xml:space="preserve"> ООО "Архитектурная мастерская "Квадр"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3991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992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2 394 663,25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993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994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Юридическое лицо</w:delText>
              </w:r>
            </w:del>
          </w:p>
        </w:tc>
      </w:tr>
      <w:tr w:rsidR="00A80235" w:rsidRPr="005359FD" w:rsidDel="00ED37D7" w:rsidTr="00ED37D7">
        <w:trPr>
          <w:trHeight w:val="315"/>
          <w:del w:id="13995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3996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997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 xml:space="preserve"> ООО "БиДпроект"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3998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3999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2 895 644,32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4000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001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Юридическое лицо</w:delText>
              </w:r>
            </w:del>
          </w:p>
        </w:tc>
      </w:tr>
      <w:tr w:rsidR="00A80235" w:rsidRPr="005359FD" w:rsidDel="00ED37D7" w:rsidTr="00ED37D7">
        <w:trPr>
          <w:trHeight w:val="315"/>
          <w:del w:id="14002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4003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004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 xml:space="preserve"> ООО "Компания "Эластомер"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4005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006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2 341 805,43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4007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008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Юридическое лицо</w:delText>
              </w:r>
            </w:del>
          </w:p>
        </w:tc>
      </w:tr>
      <w:tr w:rsidR="00A80235" w:rsidRPr="005359FD" w:rsidDel="00ED37D7" w:rsidTr="00ED37D7">
        <w:trPr>
          <w:trHeight w:val="315"/>
          <w:del w:id="14009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4010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011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 xml:space="preserve"> ООО "ТД "Пятый Элемент"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4012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013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599 979,96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4014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015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Юридическое лицо</w:delText>
              </w:r>
            </w:del>
          </w:p>
        </w:tc>
      </w:tr>
      <w:tr w:rsidR="00A80235" w:rsidRPr="005359FD" w:rsidDel="00ED37D7" w:rsidTr="00ED37D7">
        <w:trPr>
          <w:trHeight w:val="510"/>
          <w:del w:id="14016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4017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018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 xml:space="preserve"> Фонд "Жилищное и социальное строительство Калининградской области" 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4019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020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599 979,96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4021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022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Юридическое лицо</w:delText>
              </w:r>
            </w:del>
          </w:p>
        </w:tc>
      </w:tr>
      <w:tr w:rsidR="00A80235" w:rsidRPr="005359FD" w:rsidDel="00ED37D7" w:rsidTr="00ED37D7">
        <w:trPr>
          <w:trHeight w:val="315"/>
          <w:del w:id="14023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4024" w:author="olenin" w:date="2019-10-24T19:02:00Z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del w:id="14025" w:author="olenin" w:date="2019-10-24T19:01:00Z">
              <w:r w:rsidRPr="00A80235" w:rsidDel="00ED37D7">
                <w:rPr>
                  <w:rFonts w:ascii="Times New Roman" w:eastAsia="Times New Roman" w:hAnsi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>Всего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4026" w:author="olenin" w:date="2019-10-24T19:02:00Z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del w:id="14027" w:author="olenin" w:date="2019-10-24T19:01:00Z">
              <w:r w:rsidRPr="00A80235" w:rsidDel="00ED37D7">
                <w:rPr>
                  <w:rFonts w:ascii="Times New Roman" w:eastAsia="Times New Roman" w:hAnsi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>30 157 290,55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4028" w:author="olenin" w:date="2019-10-24T19:02:00Z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del w:id="14029" w:author="olenin" w:date="2019-10-24T19:01:00Z">
              <w:r w:rsidRPr="00A80235" w:rsidDel="00ED37D7">
                <w:rPr>
                  <w:rFonts w:ascii="Times New Roman" w:eastAsia="Times New Roman" w:hAnsi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</w:tr>
      <w:tr w:rsidR="00A80235" w:rsidRPr="005359FD" w:rsidDel="00ED37D7" w:rsidTr="00ED37D7">
        <w:trPr>
          <w:trHeight w:val="315"/>
          <w:del w:id="14030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4031" w:author="olenin" w:date="2019-10-24T19:02:00Z"/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del w:id="14032" w:author="olenin" w:date="2019-10-24T19:01:00Z">
              <w:r w:rsidRPr="00A80235" w:rsidDel="00ED37D7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delText>Справочно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4033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034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4035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036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 </w:delText>
              </w:r>
            </w:del>
          </w:p>
        </w:tc>
      </w:tr>
      <w:tr w:rsidR="00A80235" w:rsidRPr="005359FD" w:rsidDel="00ED37D7" w:rsidTr="00ED37D7">
        <w:trPr>
          <w:trHeight w:val="315"/>
          <w:del w:id="14037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4038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039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Бюджет строительства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9347F6">
            <w:pPr>
              <w:spacing w:after="0" w:line="240" w:lineRule="auto"/>
              <w:jc w:val="center"/>
              <w:rPr>
                <w:del w:id="14040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041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814 524 671</w:delText>
              </w:r>
            </w:del>
            <w:ins w:id="14042" w:author="shopin" w:date="2019-10-24T18:41:00Z">
              <w:del w:id="14043" w:author="olenin" w:date="2019-10-24T19:01:00Z">
                <w:r w:rsidR="009347F6" w:rsidDel="00ED37D7"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eastAsia="ru-RU"/>
                  </w:rPr>
                  <w:delText>807 15</w:delText>
                </w:r>
              </w:del>
            </w:ins>
            <w:ins w:id="14044" w:author="shopin" w:date="2019-10-24T18:42:00Z">
              <w:del w:id="14045" w:author="olenin" w:date="2019-10-24T19:01:00Z">
                <w:r w:rsidR="009347F6" w:rsidDel="00ED37D7"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eastAsia="ru-RU"/>
                  </w:rPr>
                  <w:delText>8 962,09</w:delText>
                </w:r>
              </w:del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4046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047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См. приложение 5. Без учета процентов по кредиту Фонда.</w:delText>
              </w:r>
            </w:del>
          </w:p>
        </w:tc>
      </w:tr>
      <w:tr w:rsidR="00A80235" w:rsidRPr="005359FD" w:rsidDel="00ED37D7" w:rsidTr="00ED37D7">
        <w:trPr>
          <w:trHeight w:val="570"/>
          <w:del w:id="14048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4049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050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Доходы от реализации свободных жилых и нежилых помещений в проблемном объекте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F6" w:rsidRPr="00A80235" w:rsidDel="00ED37D7" w:rsidRDefault="00A80235" w:rsidP="00A80235">
            <w:pPr>
              <w:spacing w:after="0" w:line="240" w:lineRule="auto"/>
              <w:jc w:val="center"/>
              <w:rPr>
                <w:ins w:id="14051" w:author="shopin" w:date="2019-10-24T18:43:00Z"/>
                <w:del w:id="14052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053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 xml:space="preserve">458 333 </w:delText>
              </w:r>
            </w:del>
            <w:ins w:id="14054" w:author="shopin" w:date="2019-10-24T18:43:00Z">
              <w:del w:id="14055" w:author="olenin" w:date="2019-10-24T19:01:00Z">
                <w:r w:rsidR="009347F6" w:rsidDel="00ED37D7"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eastAsia="ru-RU"/>
                  </w:rPr>
                  <w:delText> </w:delText>
                </w:r>
              </w:del>
            </w:ins>
            <w:del w:id="14056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523</w:delText>
              </w:r>
            </w:del>
            <w:ins w:id="14057" w:author="shopin" w:date="2019-10-24T18:43:00Z">
              <w:del w:id="14058" w:author="olenin" w:date="2019-10-24T19:01:00Z">
                <w:r w:rsidR="009347F6" w:rsidDel="00ED37D7"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eastAsia="ru-RU"/>
                  </w:rPr>
                  <w:delText xml:space="preserve"> </w:delText>
                </w:r>
              </w:del>
            </w:ins>
          </w:p>
          <w:p w:rsidR="00A80235" w:rsidRPr="005359FD" w:rsidDel="00ED37D7" w:rsidRDefault="009347F6" w:rsidP="009347F6">
            <w:pPr>
              <w:spacing w:after="0" w:line="240" w:lineRule="auto"/>
              <w:jc w:val="center"/>
              <w:rPr>
                <w:del w:id="14059" w:author="olenin" w:date="2019-10-24T19:02:00Z"/>
                <w:color w:val="000000"/>
                <w:sz w:val="28"/>
                <w:szCs w:val="28"/>
              </w:rPr>
            </w:pPr>
            <w:ins w:id="14060" w:author="shopin" w:date="2019-10-24T18:43:00Z">
              <w:del w:id="14061" w:author="olenin" w:date="2019-10-24T19:01:00Z">
                <w:r w:rsidRPr="00ED37D7" w:rsidDel="00ED37D7"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eastAsia="ru-RU"/>
                  </w:rPr>
                  <w:delText>486 502 229,59</w:delText>
                </w:r>
              </w:del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4062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063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См. приложение 5.</w:delText>
              </w:r>
            </w:del>
          </w:p>
        </w:tc>
      </w:tr>
      <w:tr w:rsidR="00A80235" w:rsidRPr="005359FD" w:rsidDel="00ED37D7" w:rsidTr="00ED37D7">
        <w:trPr>
          <w:trHeight w:val="765"/>
          <w:del w:id="14064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4065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066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Чистый бюджет строительства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F6" w:rsidRPr="00A80235" w:rsidDel="00ED37D7" w:rsidRDefault="00A80235" w:rsidP="00A80235">
            <w:pPr>
              <w:spacing w:after="0" w:line="240" w:lineRule="auto"/>
              <w:jc w:val="center"/>
              <w:rPr>
                <w:ins w:id="14067" w:author="shopin" w:date="2019-10-24T18:43:00Z"/>
                <w:del w:id="14068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069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 xml:space="preserve">356 191 </w:delText>
              </w:r>
            </w:del>
            <w:ins w:id="14070" w:author="shopin" w:date="2019-10-24T18:43:00Z">
              <w:del w:id="14071" w:author="olenin" w:date="2019-10-24T19:01:00Z">
                <w:r w:rsidR="009347F6" w:rsidDel="00ED37D7"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eastAsia="ru-RU"/>
                  </w:rPr>
                  <w:delText> </w:delText>
                </w:r>
              </w:del>
            </w:ins>
            <w:del w:id="14072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147</w:delText>
              </w:r>
            </w:del>
            <w:ins w:id="14073" w:author="shopin" w:date="2019-10-24T18:43:00Z">
              <w:del w:id="14074" w:author="olenin" w:date="2019-10-24T19:01:00Z">
                <w:r w:rsidR="009347F6" w:rsidDel="00ED37D7"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eastAsia="ru-RU"/>
                  </w:rPr>
                  <w:delText xml:space="preserve"> </w:delText>
                </w:r>
              </w:del>
            </w:ins>
          </w:p>
          <w:p w:rsidR="00A80235" w:rsidRPr="005359FD" w:rsidDel="00ED37D7" w:rsidRDefault="009347F6" w:rsidP="009347F6">
            <w:pPr>
              <w:spacing w:after="0" w:line="240" w:lineRule="auto"/>
              <w:jc w:val="center"/>
              <w:rPr>
                <w:del w:id="14075" w:author="olenin" w:date="2019-10-24T19:02:00Z"/>
                <w:color w:val="000000"/>
                <w:sz w:val="28"/>
                <w:szCs w:val="28"/>
              </w:rPr>
            </w:pPr>
            <w:ins w:id="14076" w:author="shopin" w:date="2019-10-24T18:43:00Z">
              <w:del w:id="14077" w:author="olenin" w:date="2019-10-24T19:01:00Z">
                <w:r w:rsidRPr="00ED37D7" w:rsidDel="00ED37D7"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eastAsia="ru-RU"/>
                  </w:rPr>
                  <w:delText>-320 656 732,50</w:delText>
                </w:r>
              </w:del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4078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079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Бюджет строительства минус Доходы от реализации свободных жилых и нежилых помещений в проблемном объекте.</w:delText>
              </w:r>
            </w:del>
          </w:p>
        </w:tc>
      </w:tr>
      <w:tr w:rsidR="00A80235" w:rsidRPr="005359FD" w:rsidDel="00ED37D7" w:rsidTr="00ED37D7">
        <w:trPr>
          <w:trHeight w:val="510"/>
          <w:del w:id="14080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4081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082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Площадь всех жилых и нежилых помещений в проблемном объекте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4083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084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 xml:space="preserve">24 </w:delText>
              </w:r>
            </w:del>
            <w:ins w:id="14085" w:author="shopin" w:date="2019-10-24T18:44:00Z">
              <w:del w:id="14086" w:author="olenin" w:date="2019-10-24T19:01:00Z">
                <w:r w:rsidR="009347F6" w:rsidDel="00ED37D7"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eastAsia="ru-RU"/>
                  </w:rPr>
                  <w:delText> </w:delText>
                </w:r>
              </w:del>
            </w:ins>
            <w:del w:id="14087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394</w:delText>
              </w:r>
            </w:del>
            <w:ins w:id="14088" w:author="shopin" w:date="2019-10-24T18:44:00Z">
              <w:del w:id="14089" w:author="olenin" w:date="2019-10-24T19:01:00Z">
                <w:r w:rsidR="009347F6" w:rsidDel="00ED37D7"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eastAsia="ru-RU"/>
                  </w:rPr>
                  <w:delText xml:space="preserve"> </w:delText>
                </w:r>
                <w:r w:rsidR="009347F6" w:rsidRPr="00ED37D7" w:rsidDel="00ED37D7"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eastAsia="ru-RU"/>
                  </w:rPr>
                  <w:delText>23 993,2</w:delText>
                </w:r>
              </w:del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4090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091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См. Таблицу 2.</w:delText>
              </w:r>
            </w:del>
          </w:p>
        </w:tc>
      </w:tr>
      <w:tr w:rsidR="00A80235" w:rsidRPr="005359FD" w:rsidDel="00ED37D7" w:rsidTr="00ED37D7">
        <w:trPr>
          <w:trHeight w:val="510"/>
          <w:del w:id="14092" w:author="olenin" w:date="2019-10-24T19:02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4093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094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Бюджет строительства в расчете на 1 кв. м. помещения</w:delText>
              </w:r>
            </w:del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jc w:val="center"/>
              <w:rPr>
                <w:del w:id="14095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096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14 602</w:delText>
              </w:r>
            </w:del>
            <w:ins w:id="14097" w:author="shopin" w:date="2019-10-24T18:45:00Z">
              <w:del w:id="14098" w:author="olenin" w:date="2019-10-24T19:01:00Z">
                <w:r w:rsidR="009347F6" w:rsidDel="00ED37D7"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eastAsia="ru-RU"/>
                  </w:rPr>
                  <w:delText>13 364,46</w:delText>
                </w:r>
              </w:del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35" w:rsidRPr="00A80235" w:rsidDel="00ED37D7" w:rsidRDefault="00A80235" w:rsidP="00A80235">
            <w:pPr>
              <w:spacing w:after="0" w:line="240" w:lineRule="auto"/>
              <w:rPr>
                <w:del w:id="14099" w:author="olenin" w:date="2019-10-24T19:02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del w:id="14100" w:author="olenin" w:date="2019-10-24T19:01:00Z">
              <w:r w:rsidRPr="00A80235" w:rsidDel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>Пункт 10.10 Программы. Для целей Дорожной карты в расчете применяется чистый бюджет строительства!</w:delText>
              </w:r>
            </w:del>
          </w:p>
        </w:tc>
      </w:tr>
      <w:tr w:rsidR="00ED37D7" w:rsidRPr="005359FD" w:rsidTr="00ED37D7">
        <w:trPr>
          <w:trHeight w:val="315"/>
          <w:ins w:id="14101" w:author="olenin" w:date="2019-10-24T19:01:00Z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102" w:author="olenin" w:date="2019-10-24T19:01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4103" w:author="olenin" w:date="2019-10-24T19:01:00Z">
              <w:r w:rsidRPr="00ED37D7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ФИО/Наим участника строительства</w:t>
              </w:r>
            </w:ins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4104" w:author="olenin" w:date="2019-10-24T19:01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4105" w:author="olenin" w:date="2019-10-24T19:01:00Z">
              <w:r w:rsidRPr="00ED37D7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Сумма доплаты</w:t>
              </w:r>
            </w:ins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106" w:author="olenin" w:date="2019-10-24T19:01:00Z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ins w:id="14107" w:author="olenin" w:date="2019-10-24T19:01:00Z">
              <w:r w:rsidRPr="00ED37D7">
                <w:rPr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Основание</w:t>
              </w:r>
            </w:ins>
          </w:p>
        </w:tc>
      </w:tr>
      <w:tr w:rsidR="00ED37D7" w:rsidRPr="005359FD" w:rsidTr="00ED37D7">
        <w:trPr>
          <w:trHeight w:val="315"/>
          <w:ins w:id="14108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109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110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Аветисьянц Анжела Владимировна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4111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112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298 980,00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113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114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5359FD" w:rsidTr="00ED37D7">
        <w:trPr>
          <w:trHeight w:val="315"/>
          <w:ins w:id="14115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116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117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Аветисьянц Валерий Айкакович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4118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119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1 037 768,40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120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121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5359FD" w:rsidTr="00ED37D7">
        <w:trPr>
          <w:trHeight w:val="315"/>
          <w:ins w:id="14122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123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124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Астафьева Светлана Владимировна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4125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126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620 000,00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127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128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5359FD" w:rsidTr="00ED37D7">
        <w:trPr>
          <w:trHeight w:val="315"/>
          <w:ins w:id="14129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130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131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Бабушкина Людмила Савельевна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4132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133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300 000,00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134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135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5359FD" w:rsidTr="00ED37D7">
        <w:trPr>
          <w:trHeight w:val="315"/>
          <w:ins w:id="14136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137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138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Белова Ольга Михайловна, Белов Дмитрий Владимирович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4139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140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366 240,00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141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142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5359FD" w:rsidTr="00ED37D7">
        <w:trPr>
          <w:trHeight w:val="315"/>
          <w:ins w:id="14143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144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145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Береговая Галина Николаевна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4146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147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121 000,00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148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149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5359FD" w:rsidTr="00ED37D7">
        <w:trPr>
          <w:trHeight w:val="315"/>
          <w:ins w:id="14150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151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152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Бессмертный Анатолий Викторович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4153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154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666 080,00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155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156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5359FD" w:rsidTr="00ED37D7">
        <w:trPr>
          <w:trHeight w:val="315"/>
          <w:ins w:id="14157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158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159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Благодир Владимир Иванович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4160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161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500 000,00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162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163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5359FD" w:rsidTr="00ED37D7">
        <w:trPr>
          <w:trHeight w:val="510"/>
          <w:ins w:id="14164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165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166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Бойкова Ольга Владимировна, Суружиу Юрий Васильевич, Суружиу Степанида Юрьевна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4167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168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190 000,00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169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170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5359FD" w:rsidTr="00ED37D7">
        <w:trPr>
          <w:trHeight w:val="315"/>
          <w:ins w:id="14171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172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173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Бродский Юлий Анатольевич, Новоселова Ольга Александровна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4174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175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1 684 500,00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176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177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5359FD" w:rsidTr="00ED37D7">
        <w:trPr>
          <w:trHeight w:val="315"/>
          <w:ins w:id="14178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179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180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Горбачев Александр Иванович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4181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182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348 980,00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183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184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5359FD" w:rsidTr="00ED37D7">
        <w:trPr>
          <w:trHeight w:val="315"/>
          <w:ins w:id="14185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186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187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Евсеева Надежда Николаевна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4188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189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1 001 152,00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190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191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5359FD" w:rsidTr="00ED37D7">
        <w:trPr>
          <w:trHeight w:val="315"/>
          <w:ins w:id="14192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193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194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Живаева Ксения Александровна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4195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196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594 900,00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197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198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5359FD" w:rsidTr="00ED37D7">
        <w:trPr>
          <w:trHeight w:val="315"/>
          <w:ins w:id="14199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200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201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Захарова Марина Александровна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4202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203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1 000 520,00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204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205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5359FD" w:rsidTr="00ED37D7">
        <w:trPr>
          <w:trHeight w:val="315"/>
          <w:ins w:id="14206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207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208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lastRenderedPageBreak/>
                <w:t xml:space="preserve"> Карапетян Артур Размикович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4209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210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725 000,00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211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212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5359FD" w:rsidTr="00ED37D7">
        <w:trPr>
          <w:trHeight w:val="315"/>
          <w:ins w:id="14213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214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215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Карапетян Левон Размикович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4216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217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762 520,00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218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219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5359FD" w:rsidTr="00ED37D7">
        <w:trPr>
          <w:trHeight w:val="315"/>
          <w:ins w:id="14220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221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222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Ковалюх Людмила Петровна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4223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224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300 000,00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225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226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5359FD" w:rsidTr="00ED37D7">
        <w:trPr>
          <w:trHeight w:val="315"/>
          <w:ins w:id="14227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228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229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Коман Елена Александровна, Коман Валерий Михайлович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4230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231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196 600,00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232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233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5359FD" w:rsidTr="00ED37D7">
        <w:trPr>
          <w:trHeight w:val="315"/>
          <w:ins w:id="14234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235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236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Коренецкая Инна Николаевна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4237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238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444 480,00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239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240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5359FD" w:rsidTr="00ED37D7">
        <w:trPr>
          <w:trHeight w:val="315"/>
          <w:ins w:id="14241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242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243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Крамаренко Олег Борисович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4244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245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403 331,07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246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247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5359FD" w:rsidTr="00ED37D7">
        <w:trPr>
          <w:trHeight w:val="315"/>
          <w:ins w:id="14248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249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250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Марчук Александр Владимирович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4251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252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190 540,00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253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254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5359FD" w:rsidTr="00ED37D7">
        <w:trPr>
          <w:trHeight w:val="315"/>
          <w:ins w:id="14255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256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257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Михайлина Людмила Владимировна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4258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259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500 000,00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260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261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5359FD" w:rsidTr="00ED37D7">
        <w:trPr>
          <w:trHeight w:val="315"/>
          <w:ins w:id="14262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263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264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Музаваткин Олег Геннадьевич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4265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266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74 720,00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267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268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5359FD" w:rsidTr="00ED37D7">
        <w:trPr>
          <w:trHeight w:val="315"/>
          <w:ins w:id="14269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270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271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Низова Елена Ивановна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4272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273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295 000,00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274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275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5359FD" w:rsidTr="00ED37D7">
        <w:trPr>
          <w:trHeight w:val="315"/>
          <w:ins w:id="14276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277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278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Огиенко Виктор Дмитриевич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4279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280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656 040,00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281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282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5359FD" w:rsidTr="00ED37D7">
        <w:trPr>
          <w:trHeight w:val="315"/>
          <w:ins w:id="14283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284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285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ООО "Компания "Эластомер"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4286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287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144 379,00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288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289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5359FD" w:rsidTr="00ED37D7">
        <w:trPr>
          <w:trHeight w:val="315"/>
          <w:ins w:id="14290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291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292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Паевская Надежда Николаевна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4293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294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939 430,00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295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296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5359FD" w:rsidTr="00ED37D7">
        <w:trPr>
          <w:trHeight w:val="315"/>
          <w:ins w:id="14297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298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299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Пичугина Ольга Николаевна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4300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301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22 697,00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302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303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5359FD" w:rsidTr="00ED37D7">
        <w:trPr>
          <w:trHeight w:val="315"/>
          <w:ins w:id="14304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305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306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Поляшенко Артур Алексеевич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4307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308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400 000,00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309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310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5359FD" w:rsidTr="00ED37D7">
        <w:trPr>
          <w:trHeight w:val="315"/>
          <w:ins w:id="14311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312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313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Прудниченков Юрий Николаевич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4314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315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200 000,00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316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317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5359FD" w:rsidTr="00ED37D7">
        <w:trPr>
          <w:trHeight w:val="315"/>
          <w:ins w:id="14318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319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320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Пустозеров Леонид Леонидович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4321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322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43 200,00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323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324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5359FD" w:rsidTr="00ED37D7">
        <w:trPr>
          <w:trHeight w:val="315"/>
          <w:ins w:id="14325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326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327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Савкин Роман Борисович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4328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329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676 400,00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330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331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5359FD" w:rsidTr="00ED37D7">
        <w:trPr>
          <w:trHeight w:val="315"/>
          <w:ins w:id="14332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333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334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Садков Евгений Иванович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4335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336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1 035 000,00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337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338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5359FD" w:rsidTr="00ED37D7">
        <w:trPr>
          <w:trHeight w:val="315"/>
          <w:ins w:id="14339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340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341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Саяпин Геннадий Васильевич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4342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343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109 452,00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344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345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5359FD" w:rsidTr="00ED37D7">
        <w:trPr>
          <w:trHeight w:val="315"/>
          <w:ins w:id="14346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347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348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Семендяева Мила Васильевна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4349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350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310 000,00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351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352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Долг по договору, предусматривающему передачу </w:t>
              </w:r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lastRenderedPageBreak/>
                <w:t>помещения</w:t>
              </w:r>
            </w:ins>
          </w:p>
        </w:tc>
      </w:tr>
      <w:tr w:rsidR="00ED37D7" w:rsidRPr="005359FD" w:rsidTr="00ED37D7">
        <w:trPr>
          <w:trHeight w:val="315"/>
          <w:ins w:id="14353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354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355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lastRenderedPageBreak/>
                <w:t xml:space="preserve"> Семибратов Геннадий Иванович, Семибратова Светлана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4356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357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350 000,00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358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359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5359FD" w:rsidTr="00ED37D7">
        <w:trPr>
          <w:trHeight w:val="315"/>
          <w:ins w:id="14360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361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362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Смирнова Наталья Николаевна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4363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364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164 450,00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365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366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5359FD" w:rsidTr="00ED37D7">
        <w:trPr>
          <w:trHeight w:val="315"/>
          <w:ins w:id="14367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368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369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Сомова Стелла Геннадьевна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4370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371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311 050,00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372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373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5359FD" w:rsidTr="00ED37D7">
        <w:trPr>
          <w:trHeight w:val="315"/>
          <w:ins w:id="14374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375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376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Усольцев Феликс Валерьевич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4377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378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191 700,00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379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380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5359FD" w:rsidTr="00ED37D7">
        <w:trPr>
          <w:trHeight w:val="510"/>
          <w:ins w:id="14381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382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383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Хританькова Анна Геннадьевна, Громов Сергей Валентинович, Загоевский Игорь Николаевич, Балобаев Андрей Владимирович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4384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385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129 998,00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386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387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5359FD" w:rsidTr="00ED37D7">
        <w:trPr>
          <w:trHeight w:val="315"/>
          <w:ins w:id="14388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389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390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Якушев Виталий Викторович, Якушева Лидия Викторовна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4391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392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234 000,00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393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394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Долг по договору, предусматривающему передачу помещения</w:t>
              </w:r>
            </w:ins>
          </w:p>
        </w:tc>
      </w:tr>
      <w:tr w:rsidR="00ED37D7" w:rsidRPr="005359FD" w:rsidTr="00ED37D7">
        <w:trPr>
          <w:trHeight w:val="315"/>
          <w:ins w:id="14395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396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397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ООО "Агентство вентиляции и кондиционирования"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4398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399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2 549 145,89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400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401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Юридическое лицо</w:t>
              </w:r>
            </w:ins>
          </w:p>
        </w:tc>
      </w:tr>
      <w:tr w:rsidR="00ED37D7" w:rsidRPr="005359FD" w:rsidTr="00ED37D7">
        <w:trPr>
          <w:trHeight w:val="315"/>
          <w:ins w:id="14402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403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404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ООО "Архитектурная мастерская "Квадр"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4405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406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2 191 779,00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407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408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Юридическое лицо</w:t>
              </w:r>
            </w:ins>
          </w:p>
        </w:tc>
      </w:tr>
      <w:tr w:rsidR="00ED37D7" w:rsidRPr="005359FD" w:rsidTr="00ED37D7">
        <w:trPr>
          <w:trHeight w:val="315"/>
          <w:ins w:id="14409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410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411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ООО "БиДпроект"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4412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413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2 650 315,20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414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415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Юридическое лицо</w:t>
              </w:r>
            </w:ins>
          </w:p>
        </w:tc>
      </w:tr>
      <w:tr w:rsidR="00ED37D7" w:rsidRPr="005359FD" w:rsidTr="00ED37D7">
        <w:trPr>
          <w:trHeight w:val="315"/>
          <w:ins w:id="14416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417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418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ООО "Компания "Эластомер"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4419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420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2 143 399,48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421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422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Юридическое лицо</w:t>
              </w:r>
            </w:ins>
          </w:p>
        </w:tc>
      </w:tr>
      <w:tr w:rsidR="00ED37D7" w:rsidRPr="005359FD" w:rsidTr="00ED37D7">
        <w:trPr>
          <w:trHeight w:val="315"/>
          <w:ins w:id="14423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424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425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ООО "ТД "Пятый Элемент"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4426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427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549 147,55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428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429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Юридическое лицо</w:t>
              </w:r>
            </w:ins>
          </w:p>
        </w:tc>
      </w:tr>
      <w:tr w:rsidR="00ED37D7" w:rsidRPr="005359FD" w:rsidTr="00ED37D7">
        <w:trPr>
          <w:trHeight w:val="510"/>
          <w:ins w:id="14430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431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432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Фонд "Жилищное и социальное строительство Калининградской области" 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4433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434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549 147,55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435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436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Юридическое лицо</w:t>
              </w:r>
            </w:ins>
          </w:p>
        </w:tc>
      </w:tr>
      <w:tr w:rsidR="00ED37D7" w:rsidRPr="005359FD" w:rsidTr="00ED37D7">
        <w:trPr>
          <w:trHeight w:val="315"/>
          <w:ins w:id="14437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438" w:author="olenin" w:date="2019-10-24T19:01:00Z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14439" w:author="olenin" w:date="2019-10-24T19:01:00Z">
              <w:r w:rsidRPr="00ED37D7">
                <w:rPr>
                  <w:rFonts w:ascii="Times New Roman" w:eastAsia="Times New Roman" w:hAnsi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Всего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4440" w:author="olenin" w:date="2019-10-24T19:01:00Z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14441" w:author="olenin" w:date="2019-10-24T19:01:00Z">
              <w:r w:rsidRPr="00ED37D7">
                <w:rPr>
                  <w:rFonts w:ascii="Times New Roman" w:eastAsia="Times New Roman" w:hAnsi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29 173 042,15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442" w:author="olenin" w:date="2019-10-24T19:01:00Z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ins w:id="14443" w:author="olenin" w:date="2019-10-24T19:01:00Z">
              <w:r w:rsidRPr="00ED37D7">
                <w:rPr>
                  <w:rFonts w:ascii="Times New Roman" w:eastAsia="Times New Roman" w:hAnsi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 </w:t>
              </w:r>
            </w:ins>
          </w:p>
        </w:tc>
      </w:tr>
      <w:tr w:rsidR="00ED37D7" w:rsidRPr="005359FD" w:rsidTr="00ED37D7">
        <w:trPr>
          <w:trHeight w:val="315"/>
          <w:ins w:id="14444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445" w:author="olenin" w:date="2019-10-24T19:01:00Z"/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ins w:id="14446" w:author="olenin" w:date="2019-10-24T19:01:00Z">
              <w:r w:rsidRPr="00ED37D7">
                <w:rPr>
                  <w:rFonts w:ascii="Times New Roman" w:eastAsia="Times New Roman" w:hAnsi="Times New Roman"/>
                  <w:i/>
                  <w:iCs/>
                  <w:color w:val="000000"/>
                  <w:sz w:val="20"/>
                  <w:szCs w:val="20"/>
                  <w:lang w:eastAsia="ru-RU"/>
                </w:rPr>
                <w:t>Справочно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4447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448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 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449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450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 </w:t>
              </w:r>
            </w:ins>
          </w:p>
        </w:tc>
      </w:tr>
      <w:tr w:rsidR="00ED37D7" w:rsidRPr="005359FD" w:rsidTr="00ED37D7">
        <w:trPr>
          <w:trHeight w:val="315"/>
          <w:ins w:id="14451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452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453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Бюджет строительства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4454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455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807 158 962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456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457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См. приложение 5. Без учета процентов по кредиту Фонда.</w:t>
              </w:r>
            </w:ins>
          </w:p>
        </w:tc>
      </w:tr>
      <w:tr w:rsidR="00ED37D7" w:rsidRPr="005359FD" w:rsidTr="00ED37D7">
        <w:trPr>
          <w:trHeight w:val="510"/>
          <w:ins w:id="14458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459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460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Доходы от реализации свободных жилых и нежилых помещений в проблемном объекте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4461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462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486 502 230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463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464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См. приложение 5.</w:t>
              </w:r>
            </w:ins>
          </w:p>
        </w:tc>
      </w:tr>
      <w:tr w:rsidR="00ED37D7" w:rsidRPr="005359FD" w:rsidTr="00ED37D7">
        <w:trPr>
          <w:trHeight w:val="510"/>
          <w:ins w:id="14465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466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467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Чистый бюджет строительства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4468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469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320 656 733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470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471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Бюджет строительства минус Доходы от реализации свободных жилых и нежилых помещений в проблемном объекте.</w:t>
              </w:r>
            </w:ins>
          </w:p>
        </w:tc>
      </w:tr>
      <w:tr w:rsidR="00ED37D7" w:rsidRPr="005359FD" w:rsidTr="00ED37D7">
        <w:trPr>
          <w:trHeight w:val="510"/>
          <w:ins w:id="14472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473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474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Площадь всех жилых и нежилых помещений в проблемном объекте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4475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476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23 993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477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478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См. Таблицу 2.</w:t>
              </w:r>
            </w:ins>
          </w:p>
        </w:tc>
      </w:tr>
      <w:tr w:rsidR="00ED37D7" w:rsidRPr="005359FD" w:rsidTr="00ED37D7">
        <w:trPr>
          <w:trHeight w:val="510"/>
          <w:ins w:id="14479" w:author="olenin" w:date="2019-10-24T19:01:00Z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480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481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Бюджет строительства в расчете на 1 кв. м. помещения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jc w:val="center"/>
              <w:rPr>
                <w:ins w:id="14482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483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13 365</w:t>
              </w:r>
            </w:ins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7D7" w:rsidRPr="00ED37D7" w:rsidRDefault="00ED37D7" w:rsidP="00ED37D7">
            <w:pPr>
              <w:spacing w:after="0" w:line="240" w:lineRule="auto"/>
              <w:rPr>
                <w:ins w:id="14484" w:author="olenin" w:date="2019-10-24T19:01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ins w:id="14485" w:author="olenin" w:date="2019-10-24T19:01:00Z">
              <w:r w:rsidRPr="00ED37D7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Пункт 10.10 Программы. Для целей Дорожной карты в расчете применяется чистый бюджет строительства!</w:t>
              </w:r>
            </w:ins>
          </w:p>
        </w:tc>
      </w:tr>
    </w:tbl>
    <w:p w:rsidR="00ED37D7" w:rsidRPr="00ED37D7" w:rsidRDefault="00ED37D7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24E48" w:rsidRPr="000C6FC4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14486" w:name="_Ref3548715"/>
      <w:bookmarkStart w:id="14487" w:name="OLE_LINK125"/>
      <w:bookmarkStart w:id="14488" w:name="OLE_LINK126"/>
    </w:p>
    <w:bookmarkEnd w:id="14486"/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F24E48" w:rsidRPr="000C6FC4" w:rsidRDefault="00C06B3A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ЖСК </w:t>
      </w:r>
      <w:r w:rsidR="00C53311" w:rsidRPr="000C6FC4">
        <w:rPr>
          <w:rFonts w:ascii="Times New Roman" w:hAnsi="Times New Roman" w:cs="Times New Roman"/>
          <w:sz w:val="28"/>
          <w:szCs w:val="28"/>
        </w:rPr>
        <w:t>«Ганза 4»</w:t>
      </w:r>
    </w:p>
    <w:bookmarkEnd w:id="14487"/>
    <w:bookmarkEnd w:id="14488"/>
    <w:p w:rsidR="00F24E48" w:rsidRPr="000C6FC4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0C6FC4" w:rsidRDefault="006E6D3F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0C6FC4" w:rsidRDefault="00F24E48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6FC4">
        <w:rPr>
          <w:rFonts w:ascii="Times New Roman" w:hAnsi="Times New Roman" w:cs="Times New Roman"/>
          <w:b/>
          <w:caps/>
          <w:sz w:val="28"/>
          <w:szCs w:val="28"/>
        </w:rPr>
        <w:t>Состав и стандарт работ</w:t>
      </w:r>
    </w:p>
    <w:p w:rsidR="0016342A" w:rsidRPr="000C6FC4" w:rsidRDefault="00F24E48" w:rsidP="003568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C4">
        <w:rPr>
          <w:rFonts w:ascii="Times New Roman" w:hAnsi="Times New Roman" w:cs="Times New Roman"/>
          <w:b/>
          <w:sz w:val="28"/>
          <w:szCs w:val="28"/>
        </w:rPr>
        <w:t>по внутренней отделке и монтажу внутренних инженерных сетей, проводимых в жилых и нежилых помещениях, помещениях общего пользования</w:t>
      </w:r>
    </w:p>
    <w:p w:rsidR="0016342A" w:rsidRPr="000C6FC4" w:rsidRDefault="0016342A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6342A" w:rsidRPr="000C6FC4" w:rsidRDefault="0016342A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489" w:name="OLE_LINK53"/>
      <w:bookmarkStart w:id="14490" w:name="OLE_LINK54"/>
      <w:r w:rsidRPr="000C6FC4">
        <w:rPr>
          <w:rFonts w:ascii="Times New Roman" w:hAnsi="Times New Roman" w:cs="Times New Roman"/>
          <w:b/>
          <w:sz w:val="28"/>
          <w:szCs w:val="28"/>
        </w:rPr>
        <w:t>Тип помещения: жилое.</w:t>
      </w:r>
    </w:p>
    <w:bookmarkEnd w:id="14489"/>
    <w:bookmarkEnd w:id="14490"/>
    <w:p w:rsidR="0016342A" w:rsidRPr="000C6FC4" w:rsidRDefault="0016342A" w:rsidP="001634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after="0" w:line="240" w:lineRule="auto"/>
        <w:ind w:firstLine="720"/>
        <w:jc w:val="center"/>
        <w:outlineLvl w:val="0"/>
        <w:rPr>
          <w:rFonts w:ascii="Times New Roman" w:eastAsia="Arial Unicode MS" w:hAnsi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W w:w="90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3181"/>
        <w:gridCol w:w="5564"/>
      </w:tblGrid>
      <w:tr w:rsidR="00754BE2" w:rsidRPr="005359FD" w:rsidTr="005359FD">
        <w:trPr>
          <w:trHeight w:val="339"/>
          <w:tblHeader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42A" w:rsidRPr="005359FD" w:rsidRDefault="0016342A" w:rsidP="005359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42A" w:rsidRPr="005359FD" w:rsidRDefault="0016342A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b/>
                <w:sz w:val="24"/>
                <w:szCs w:val="24"/>
                <w:bdr w:val="nil"/>
              </w:rPr>
              <w:t>Тип конструкции, инженерной системы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42A" w:rsidRPr="005359FD" w:rsidRDefault="0016342A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b/>
                <w:sz w:val="24"/>
                <w:szCs w:val="24"/>
                <w:bdr w:val="nil"/>
              </w:rPr>
              <w:t>Техническое состояние (характеристика)</w:t>
            </w:r>
          </w:p>
        </w:tc>
      </w:tr>
      <w:tr w:rsidR="00754BE2" w:rsidRPr="005359FD" w:rsidTr="005359FD">
        <w:trPr>
          <w:trHeight w:val="17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Внутренние стены, перегородки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Штукатурка</w:t>
            </w:r>
          </w:p>
        </w:tc>
      </w:tr>
      <w:tr w:rsidR="00754BE2" w:rsidRPr="005359FD" w:rsidTr="005359FD">
        <w:trPr>
          <w:trHeight w:val="17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Потолки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Зачеканка швов</w:t>
            </w:r>
          </w:p>
        </w:tc>
      </w:tr>
      <w:tr w:rsidR="00754BE2" w:rsidRPr="005359FD" w:rsidTr="005359FD">
        <w:trPr>
          <w:trHeight w:val="17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Полы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Стяжка</w:t>
            </w:r>
          </w:p>
        </w:tc>
      </w:tr>
      <w:tr w:rsidR="00754BE2" w:rsidRPr="005359FD" w:rsidTr="005359FD">
        <w:trPr>
          <w:trHeight w:val="17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Окна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Пластиковые стеклопакеты без подоконных досок</w:t>
            </w:r>
          </w:p>
        </w:tc>
      </w:tr>
      <w:tr w:rsidR="00754BE2" w:rsidRPr="005359FD" w:rsidTr="005359FD">
        <w:trPr>
          <w:trHeight w:val="17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Входная дверь в квартиру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Дверь глухая (металл), без глазка</w:t>
            </w:r>
          </w:p>
        </w:tc>
      </w:tr>
      <w:tr w:rsidR="00754BE2" w:rsidRPr="005359FD" w:rsidTr="005359FD">
        <w:trPr>
          <w:trHeight w:val="17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Межкомнатные двери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Не устанавливаются</w:t>
            </w:r>
          </w:p>
        </w:tc>
      </w:tr>
      <w:tr w:rsidR="00754BE2" w:rsidRPr="005359FD" w:rsidTr="005359FD">
        <w:trPr>
          <w:trHeight w:val="16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31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Электроснабжение</w:t>
            </w:r>
          </w:p>
        </w:tc>
        <w:tc>
          <w:tcPr>
            <w:tcW w:w="5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По проекту </w:t>
            </w:r>
          </w:p>
        </w:tc>
      </w:tr>
      <w:tr w:rsidR="00754BE2" w:rsidRPr="005359FD" w:rsidTr="005359FD">
        <w:trPr>
          <w:trHeight w:val="16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31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E2" w:rsidRPr="005359FD" w:rsidTr="005359FD">
        <w:trPr>
          <w:trHeight w:val="17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Газоснабжение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По проекту, в соответствии с требованиями ресурсоснабжающих организаций</w:t>
            </w:r>
          </w:p>
        </w:tc>
      </w:tr>
      <w:tr w:rsidR="00754BE2" w:rsidRPr="005359FD" w:rsidTr="005359FD">
        <w:trPr>
          <w:trHeight w:val="296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Отопление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Плоские радиаторы стальные</w:t>
            </w:r>
          </w:p>
        </w:tc>
      </w:tr>
      <w:tr w:rsidR="00754BE2" w:rsidRPr="005359FD" w:rsidTr="005359FD">
        <w:trPr>
          <w:trHeight w:val="17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Вентиляция 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Естественная вытяжная </w:t>
            </w:r>
          </w:p>
        </w:tc>
      </w:tr>
      <w:tr w:rsidR="00754BE2" w:rsidRPr="005359FD" w:rsidTr="005359FD">
        <w:trPr>
          <w:trHeight w:val="308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Водоснабжение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По проекту</w:t>
            </w:r>
          </w:p>
        </w:tc>
      </w:tr>
      <w:tr w:rsidR="00754BE2" w:rsidRPr="005359FD" w:rsidTr="005359FD">
        <w:trPr>
          <w:trHeight w:val="174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Канализация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По проекту</w:t>
            </w:r>
          </w:p>
        </w:tc>
      </w:tr>
      <w:tr w:rsidR="00754BE2" w:rsidRPr="005359FD" w:rsidTr="005359FD">
        <w:trPr>
          <w:trHeight w:val="308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Сантехническое оборудование 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Не устанавливается </w:t>
            </w:r>
          </w:p>
        </w:tc>
      </w:tr>
      <w:tr w:rsidR="00754BE2" w:rsidRPr="005359FD" w:rsidTr="005359FD">
        <w:trPr>
          <w:trHeight w:val="16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Телефонизация, телевидение</w:t>
            </w:r>
          </w:p>
        </w:tc>
        <w:tc>
          <w:tcPr>
            <w:tcW w:w="5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Индивидуальное подключение от поэтажного щита с установкой распределительной коробки в квартире</w:t>
            </w:r>
          </w:p>
        </w:tc>
      </w:tr>
      <w:tr w:rsidR="00754BE2" w:rsidRPr="005359FD" w:rsidTr="005359FD">
        <w:trPr>
          <w:trHeight w:val="16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42A" w:rsidRPr="005359FD" w:rsidRDefault="0016342A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342A" w:rsidRPr="005359FD" w:rsidRDefault="0016342A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342A" w:rsidRPr="005359FD" w:rsidRDefault="0016342A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E2" w:rsidRPr="005359FD" w:rsidTr="005359FD">
        <w:trPr>
          <w:trHeight w:val="16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Отделка стен МОП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Декоративная штукатурка с покраской</w:t>
            </w:r>
          </w:p>
        </w:tc>
      </w:tr>
      <w:tr w:rsidR="00754BE2" w:rsidRPr="005359FD" w:rsidTr="005359FD">
        <w:trPr>
          <w:trHeight w:val="16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Отделка потолков МОП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Штукатурка с покраской</w:t>
            </w:r>
          </w:p>
        </w:tc>
      </w:tr>
      <w:tr w:rsidR="00754BE2" w:rsidRPr="005359FD" w:rsidTr="005359FD">
        <w:trPr>
          <w:trHeight w:val="16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Полы лестничных площадок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Плитка, стяжка</w:t>
            </w:r>
          </w:p>
        </w:tc>
      </w:tr>
      <w:tr w:rsidR="00754BE2" w:rsidRPr="005359FD" w:rsidTr="005359FD">
        <w:trPr>
          <w:trHeight w:val="167"/>
        </w:trPr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bookmarkStart w:id="14491" w:name="_Hlk3923343"/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Материалы стен и перекрытий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По проекту</w:t>
            </w:r>
          </w:p>
        </w:tc>
      </w:tr>
      <w:bookmarkEnd w:id="14491"/>
    </w:tbl>
    <w:p w:rsidR="0016342A" w:rsidRPr="000C6FC4" w:rsidRDefault="0016342A" w:rsidP="00480FDB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755851" w:rsidRPr="000C6FC4" w:rsidRDefault="00755851" w:rsidP="00755851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C4">
        <w:rPr>
          <w:rFonts w:ascii="Times New Roman" w:hAnsi="Times New Roman" w:cs="Times New Roman"/>
          <w:b/>
          <w:sz w:val="28"/>
          <w:szCs w:val="28"/>
        </w:rPr>
        <w:t>Тип помещения: нежилое.</w:t>
      </w:r>
    </w:p>
    <w:p w:rsidR="00755851" w:rsidRPr="000C6FC4" w:rsidRDefault="00755851" w:rsidP="00480FDB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3243"/>
        <w:gridCol w:w="5546"/>
      </w:tblGrid>
      <w:tr w:rsidR="00754BE2" w:rsidRPr="005359FD" w:rsidTr="005359FD">
        <w:trPr>
          <w:trHeight w:val="196"/>
          <w:tblHeader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851" w:rsidRPr="005359FD" w:rsidRDefault="00755851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851" w:rsidRPr="005359FD" w:rsidRDefault="00755851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b/>
                <w:sz w:val="24"/>
                <w:szCs w:val="24"/>
                <w:bdr w:val="nil"/>
              </w:rPr>
              <w:t>Тип конструкции, инженерной системы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851" w:rsidRPr="005359FD" w:rsidRDefault="00755851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b/>
                <w:sz w:val="24"/>
                <w:szCs w:val="24"/>
                <w:bdr w:val="nil"/>
              </w:rPr>
              <w:t>Техническое состояние (характеристика)</w:t>
            </w:r>
          </w:p>
        </w:tc>
      </w:tr>
      <w:tr w:rsidR="00754BE2" w:rsidRPr="005359FD" w:rsidTr="005359FD">
        <w:trPr>
          <w:trHeight w:val="196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Внутренние стены, перегородки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Штукатурка</w:t>
            </w:r>
          </w:p>
        </w:tc>
      </w:tr>
      <w:tr w:rsidR="00754BE2" w:rsidRPr="005359FD" w:rsidTr="005359FD">
        <w:trPr>
          <w:trHeight w:val="196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Потолки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Зачеканка швов</w:t>
            </w:r>
          </w:p>
        </w:tc>
      </w:tr>
      <w:tr w:rsidR="00754BE2" w:rsidRPr="005359FD" w:rsidTr="005359FD">
        <w:trPr>
          <w:trHeight w:val="196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Полы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Стяжка</w:t>
            </w:r>
          </w:p>
        </w:tc>
      </w:tr>
      <w:tr w:rsidR="00754BE2" w:rsidRPr="005359FD" w:rsidTr="005359FD">
        <w:trPr>
          <w:trHeight w:val="196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Окна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Пластиковые стеклопакеты без подоконных досок</w:t>
            </w:r>
          </w:p>
        </w:tc>
      </w:tr>
      <w:tr w:rsidR="00754BE2" w:rsidRPr="005359FD" w:rsidTr="005359FD">
        <w:trPr>
          <w:trHeight w:val="196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Внутренние двери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Не устанавливаются</w:t>
            </w:r>
          </w:p>
        </w:tc>
      </w:tr>
      <w:tr w:rsidR="00754BE2" w:rsidRPr="005359FD" w:rsidTr="005359FD">
        <w:trPr>
          <w:trHeight w:val="188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Электроснабжение</w:t>
            </w:r>
          </w:p>
        </w:tc>
        <w:tc>
          <w:tcPr>
            <w:tcW w:w="5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По проекту</w:t>
            </w:r>
          </w:p>
        </w:tc>
      </w:tr>
      <w:tr w:rsidR="00754BE2" w:rsidRPr="005359FD" w:rsidTr="005359FD">
        <w:trPr>
          <w:trHeight w:val="188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E2" w:rsidRPr="005359FD" w:rsidTr="005359FD">
        <w:trPr>
          <w:trHeight w:val="196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Газоснабжение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По проекту, в соответствии с требованиями ресурсоснабжающих организаций</w:t>
            </w:r>
          </w:p>
        </w:tc>
      </w:tr>
      <w:tr w:rsidR="00754BE2" w:rsidRPr="005359FD" w:rsidTr="005359FD">
        <w:trPr>
          <w:trHeight w:val="334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Отопление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Плоские радиаторы стальные</w:t>
            </w:r>
          </w:p>
        </w:tc>
      </w:tr>
      <w:tr w:rsidR="00754BE2" w:rsidRPr="005359FD" w:rsidTr="005359FD">
        <w:trPr>
          <w:trHeight w:val="196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Вентиляция 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Естественная вытяжная </w:t>
            </w:r>
          </w:p>
        </w:tc>
      </w:tr>
      <w:tr w:rsidR="00754BE2" w:rsidRPr="005359FD" w:rsidTr="005359FD">
        <w:trPr>
          <w:trHeight w:val="347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Водоснабжение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По проекту</w:t>
            </w:r>
          </w:p>
        </w:tc>
      </w:tr>
      <w:tr w:rsidR="00754BE2" w:rsidRPr="005359FD" w:rsidTr="005359FD">
        <w:trPr>
          <w:trHeight w:val="196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Канализация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По проекту</w:t>
            </w:r>
          </w:p>
        </w:tc>
      </w:tr>
      <w:tr w:rsidR="00754BE2" w:rsidRPr="005359FD" w:rsidTr="005359FD">
        <w:trPr>
          <w:trHeight w:val="347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Сантехническое оборудование 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Не устанавливается </w:t>
            </w:r>
          </w:p>
        </w:tc>
      </w:tr>
      <w:tr w:rsidR="00754BE2" w:rsidRPr="005359FD" w:rsidTr="005359FD">
        <w:trPr>
          <w:trHeight w:val="196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35E8" w:rsidRPr="005359FD" w:rsidRDefault="000F35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35E8" w:rsidRPr="005359FD" w:rsidRDefault="000F35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Материалы стен и перекрытий</w:t>
            </w:r>
          </w:p>
        </w:tc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35E8" w:rsidRPr="005359FD" w:rsidRDefault="00F838E8" w:rsidP="005359FD">
            <w:pPr>
              <w:pStyle w:val="ConsPlusNormal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8"/>
              </w:tabs>
              <w:spacing w:after="6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5359FD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По проекту</w:t>
            </w:r>
          </w:p>
        </w:tc>
      </w:tr>
    </w:tbl>
    <w:p w:rsidR="00F24E48" w:rsidRPr="000C6FC4" w:rsidRDefault="00F24E48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24E48" w:rsidRPr="000C6FC4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14492" w:name="_Ref3548770"/>
    </w:p>
    <w:bookmarkEnd w:id="14492"/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F24E48" w:rsidRPr="000C6FC4" w:rsidRDefault="00C06B3A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ЖСК </w:t>
      </w:r>
      <w:r w:rsidR="00C53311" w:rsidRPr="000C6FC4">
        <w:rPr>
          <w:rFonts w:ascii="Times New Roman" w:hAnsi="Times New Roman" w:cs="Times New Roman"/>
          <w:sz w:val="28"/>
          <w:szCs w:val="28"/>
        </w:rPr>
        <w:t>«Ганза 4»</w:t>
      </w:r>
    </w:p>
    <w:p w:rsidR="00F24E48" w:rsidRPr="000C6FC4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0C6FC4" w:rsidRDefault="006E6D3F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6D3F" w:rsidRPr="000C6FC4" w:rsidRDefault="00B803D7" w:rsidP="007104F8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6FC4">
        <w:rPr>
          <w:rFonts w:ascii="Times New Roman" w:hAnsi="Times New Roman" w:cs="Times New Roman"/>
          <w:b/>
          <w:caps/>
          <w:sz w:val="28"/>
          <w:szCs w:val="28"/>
        </w:rPr>
        <w:t xml:space="preserve">Базовые условия </w:t>
      </w:r>
      <w:r w:rsidR="00F24E48" w:rsidRPr="000C6FC4">
        <w:rPr>
          <w:rFonts w:ascii="Times New Roman" w:hAnsi="Times New Roman" w:cs="Times New Roman"/>
          <w:b/>
          <w:caps/>
          <w:sz w:val="28"/>
          <w:szCs w:val="28"/>
        </w:rPr>
        <w:t>инвестиционного договора</w:t>
      </w:r>
    </w:p>
    <w:p w:rsidR="00F24E48" w:rsidRPr="000C6FC4" w:rsidRDefault="00F24E48" w:rsidP="007104F8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E6D3F" w:rsidRPr="000C6FC4">
        <w:rPr>
          <w:rFonts w:ascii="Times New Roman" w:hAnsi="Times New Roman" w:cs="Times New Roman"/>
          <w:b/>
          <w:sz w:val="28"/>
          <w:szCs w:val="28"/>
        </w:rPr>
        <w:t xml:space="preserve">жилищно-строительным кооперативом, созданным в результате передачи прав </w:t>
      </w:r>
      <w:r w:rsidR="009D6705" w:rsidRPr="000C6FC4">
        <w:rPr>
          <w:rFonts w:ascii="Times New Roman" w:hAnsi="Times New Roman" w:cs="Times New Roman"/>
          <w:b/>
          <w:sz w:val="28"/>
          <w:szCs w:val="28"/>
        </w:rPr>
        <w:t>недобросовестного застройщика</w:t>
      </w:r>
      <w:r w:rsidR="009D6705" w:rsidRPr="000C6FC4" w:rsidDel="009D6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D3F" w:rsidRPr="000C6FC4">
        <w:rPr>
          <w:rFonts w:ascii="Times New Roman" w:hAnsi="Times New Roman" w:cs="Times New Roman"/>
          <w:b/>
          <w:sz w:val="28"/>
          <w:szCs w:val="28"/>
        </w:rPr>
        <w:t>на проблемный объект и земельный участок</w:t>
      </w:r>
      <w:r w:rsidR="006E6D3F" w:rsidRPr="000C6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DC2" w:rsidRPr="000C6FC4" w:rsidRDefault="00E45DC2" w:rsidP="007104F8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B803D7" w:rsidRPr="000C6FC4" w:rsidRDefault="00B803D7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Стороны договора: </w:t>
      </w:r>
    </w:p>
    <w:p w:rsidR="00B803D7" w:rsidRPr="000C6FC4" w:rsidRDefault="00B803D7" w:rsidP="00BB5AB9">
      <w:pPr>
        <w:pStyle w:val="ConsPlusNormal"/>
        <w:widowControl/>
        <w:numPr>
          <w:ilvl w:val="1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Кооператив – Жилищно-строительный кооператив, созданный в результате передачи прав недобросовестного застройщика</w:t>
      </w:r>
      <w:r w:rsidRPr="000C6FC4" w:rsidDel="009D6705">
        <w:rPr>
          <w:rFonts w:ascii="Times New Roman" w:hAnsi="Times New Roman" w:cs="Times New Roman"/>
          <w:sz w:val="28"/>
          <w:szCs w:val="28"/>
        </w:rPr>
        <w:t xml:space="preserve"> </w:t>
      </w:r>
      <w:r w:rsidRPr="000C6FC4">
        <w:rPr>
          <w:rFonts w:ascii="Times New Roman" w:hAnsi="Times New Roman" w:cs="Times New Roman"/>
          <w:sz w:val="28"/>
          <w:szCs w:val="28"/>
        </w:rPr>
        <w:t>на проблемный объект и земельный участок</w:t>
      </w:r>
      <w:r w:rsidRPr="000C6FC4">
        <w:rPr>
          <w:rFonts w:ascii="Times New Roman" w:hAnsi="Times New Roman" w:cs="Times New Roman"/>
          <w:b/>
          <w:sz w:val="28"/>
          <w:szCs w:val="28"/>
        </w:rPr>
        <w:t>.</w:t>
      </w:r>
    </w:p>
    <w:p w:rsidR="00B803D7" w:rsidRPr="000C6FC4" w:rsidRDefault="00B803D7" w:rsidP="00BB5AB9">
      <w:pPr>
        <w:pStyle w:val="ConsPlusNormal"/>
        <w:widowControl/>
        <w:numPr>
          <w:ilvl w:val="1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Инвестор – Фонд (дочернее общество).</w:t>
      </w:r>
    </w:p>
    <w:p w:rsidR="00B803D7" w:rsidRPr="000C6FC4" w:rsidRDefault="00B803D7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Предмет договора – реализация инвестиционного проекта по завершению строительства и ввода в эксплуатацию проблемного объекта.</w:t>
      </w:r>
    </w:p>
    <w:p w:rsidR="00B803D7" w:rsidRPr="000C6FC4" w:rsidRDefault="00B803D7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Для реализации инвестиционного проекта Инвестор обязуется: </w:t>
      </w:r>
    </w:p>
    <w:p w:rsidR="00B803D7" w:rsidRPr="000C6FC4" w:rsidRDefault="00B803D7" w:rsidP="00BB5AB9">
      <w:pPr>
        <w:pStyle w:val="ConsPlusNormal"/>
        <w:widowControl/>
        <w:numPr>
          <w:ilvl w:val="1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Вложить в инвестиционный проект денежные средства в объеме</w:t>
      </w:r>
      <w:bookmarkStart w:id="14493" w:name="OLE_LINK239"/>
      <w:bookmarkStart w:id="14494" w:name="OLE_LINK238"/>
      <w:bookmarkStart w:id="14495" w:name="OLE_LINK237"/>
      <w:r w:rsidRPr="000C6FC4">
        <w:rPr>
          <w:rFonts w:ascii="Times New Roman" w:hAnsi="Times New Roman" w:cs="Times New Roman"/>
          <w:sz w:val="28"/>
          <w:szCs w:val="28"/>
        </w:rPr>
        <w:t xml:space="preserve">, на условиях </w:t>
      </w:r>
      <w:bookmarkEnd w:id="14493"/>
      <w:bookmarkEnd w:id="14494"/>
      <w:bookmarkEnd w:id="14495"/>
      <w:r w:rsidRPr="000C6FC4">
        <w:rPr>
          <w:rFonts w:ascii="Times New Roman" w:hAnsi="Times New Roman" w:cs="Times New Roman"/>
          <w:sz w:val="28"/>
          <w:szCs w:val="28"/>
        </w:rPr>
        <w:t xml:space="preserve">и в </w:t>
      </w:r>
      <w:bookmarkStart w:id="14496" w:name="OLE_LINK80"/>
      <w:bookmarkStart w:id="14497" w:name="OLE_LINK79"/>
      <w:r w:rsidRPr="000C6FC4">
        <w:rPr>
          <w:rFonts w:ascii="Times New Roman" w:hAnsi="Times New Roman" w:cs="Times New Roman"/>
          <w:sz w:val="28"/>
          <w:szCs w:val="28"/>
        </w:rPr>
        <w:t>сроки в соответствии с Дорожной картой</w:t>
      </w:r>
      <w:bookmarkEnd w:id="14496"/>
      <w:bookmarkEnd w:id="14497"/>
      <w:r w:rsidRPr="000C6FC4">
        <w:rPr>
          <w:rFonts w:ascii="Times New Roman" w:hAnsi="Times New Roman" w:cs="Times New Roman"/>
          <w:sz w:val="28"/>
          <w:szCs w:val="28"/>
        </w:rPr>
        <w:t xml:space="preserve"> и договором, путем оплаты строительно-монтажных и иных работ в связи с завершением строительства и вводом в эксплуатацию проблемного объекта.</w:t>
      </w:r>
    </w:p>
    <w:p w:rsidR="00B803D7" w:rsidRPr="000C6FC4" w:rsidRDefault="00B803D7" w:rsidP="00BB5AB9">
      <w:pPr>
        <w:pStyle w:val="ConsPlusNormal"/>
        <w:widowControl/>
        <w:numPr>
          <w:ilvl w:val="1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Заключить с Кооперативом договор на выполнение функций технического заказчика на условиях в соответствии с Дорожной картой.</w:t>
      </w:r>
    </w:p>
    <w:p w:rsidR="00B803D7" w:rsidRPr="000C6FC4" w:rsidRDefault="00B803D7" w:rsidP="00BB5AB9">
      <w:pPr>
        <w:pStyle w:val="ConsPlusNormal"/>
        <w:widowControl/>
        <w:numPr>
          <w:ilvl w:val="1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498" w:name="OLE_LINK93"/>
      <w:r w:rsidRPr="000C6FC4">
        <w:rPr>
          <w:rFonts w:ascii="Times New Roman" w:hAnsi="Times New Roman" w:cs="Times New Roman"/>
          <w:sz w:val="28"/>
          <w:szCs w:val="28"/>
        </w:rPr>
        <w:t>Обеспечить завершение строительства и ввод в эксплуатацию проблемного объекта в соответствии с проектной и рабочей документацией, разрешением на строительство проблемного объекта в установленный договором срок.</w:t>
      </w:r>
      <w:bookmarkEnd w:id="14498"/>
    </w:p>
    <w:p w:rsidR="00B803D7" w:rsidRPr="000C6FC4" w:rsidRDefault="00B803D7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Для реализации инвестиционного проекта Кооператив обязуется:</w:t>
      </w:r>
    </w:p>
    <w:p w:rsidR="00B803D7" w:rsidRPr="000C6FC4" w:rsidRDefault="00B803D7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0C6FC4">
        <w:rPr>
          <w:sz w:val="28"/>
          <w:szCs w:val="28"/>
          <w:lang w:val="ru-RU"/>
        </w:rPr>
        <w:t xml:space="preserve">Вложить в инвестиционный проект денежные средства в объеме, на условиях и сроки в соответствии с Дорожной картой и Договором, в том числе собранные в членов Кооператива, </w:t>
      </w:r>
      <w:r w:rsidRPr="000C6FC4">
        <w:rPr>
          <w:sz w:val="28"/>
          <w:szCs w:val="28"/>
          <w:lang w:val="ru-RU" w:bidi="ru-RU"/>
        </w:rPr>
        <w:t xml:space="preserve">обязанных в соответствии с Дорожной картой по внесению денежных средств на формирование бюджета строительства, путем </w:t>
      </w:r>
      <w:r w:rsidRPr="000C6FC4">
        <w:rPr>
          <w:sz w:val="28"/>
          <w:szCs w:val="28"/>
          <w:lang w:val="ru-RU"/>
        </w:rPr>
        <w:t xml:space="preserve">оплаты, по согласованию с Инвестором, строительно-монтажных и иных работ в связи с завершением строительства и ввода в эксплуатацию проблемного объекта, либо </w:t>
      </w:r>
      <w:r w:rsidRPr="000C6FC4">
        <w:rPr>
          <w:sz w:val="28"/>
          <w:szCs w:val="28"/>
          <w:lang w:val="ru-RU" w:bidi="ru-RU"/>
        </w:rPr>
        <w:lastRenderedPageBreak/>
        <w:t>перечисления указанных денежных на указанный инвестором счет в целях дальнейшей оплаты выполненных работ.</w:t>
      </w:r>
    </w:p>
    <w:p w:rsidR="00B803D7" w:rsidRPr="000C6FC4" w:rsidRDefault="00B803D7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0C6FC4">
        <w:rPr>
          <w:sz w:val="28"/>
          <w:szCs w:val="28"/>
          <w:lang w:val="ru-RU"/>
        </w:rPr>
        <w:t>Заключить с Инвестором договор на выполнение функций технического заказчика на условиях в соответствии с Дорожной картой, предоставить нотариальную доверенность.</w:t>
      </w:r>
    </w:p>
    <w:p w:rsidR="00B803D7" w:rsidRPr="000C6FC4" w:rsidRDefault="000B00D6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ins w:id="14499" w:author="shopin" w:date="2019-10-22T16:40:00Z">
        <w:r w:rsidRPr="001F39F7">
          <w:rPr>
            <w:sz w:val="28"/>
            <w:szCs w:val="20"/>
          </w:rPr>
          <w:t xml:space="preserve">Передать Инвестору права на все свободные от прав членов Кооператива жилые и нежилые помещения в проблемном объекте </w:t>
        </w:r>
        <w:r w:rsidRPr="00284F2A">
          <w:rPr>
            <w:sz w:val="28"/>
          </w:rPr>
          <w:t>(</w:t>
        </w:r>
        <w:r w:rsidRPr="001F39F7">
          <w:rPr>
            <w:sz w:val="28"/>
            <w:szCs w:val="20"/>
          </w:rPr>
          <w:t>за исключением прав на жилые помещения площадью 1</w:t>
        </w:r>
        <w:r w:rsidRPr="001F39F7">
          <w:rPr>
            <w:sz w:val="28"/>
          </w:rPr>
          <w:t xml:space="preserve">57,38 </w:t>
        </w:r>
        <w:r w:rsidRPr="001F39F7">
          <w:rPr>
            <w:sz w:val="28"/>
            <w:szCs w:val="20"/>
          </w:rPr>
          <w:t xml:space="preserve">кв.м. (плюс-минус 5%), которые ЖСК оставит за собой на возмещение  собственных расходов, </w:t>
        </w:r>
      </w:ins>
      <w:ins w:id="14500" w:author="shopin" w:date="2019-10-24T15:45:00Z">
        <w:r w:rsidR="009D3EBA" w:rsidRPr="001F39F7">
          <w:rPr>
            <w:sz w:val="28"/>
            <w:szCs w:val="20"/>
            <w:lang w:val="ru-RU"/>
          </w:rPr>
          <w:t xml:space="preserve">не </w:t>
        </w:r>
      </w:ins>
      <w:ins w:id="14501" w:author="shopin" w:date="2019-10-22T16:40:00Z">
        <w:r w:rsidRPr="001F39F7">
          <w:rPr>
            <w:sz w:val="28"/>
            <w:szCs w:val="20"/>
          </w:rPr>
          <w:t>включая расходы по взаимодействию с Фондом</w:t>
        </w:r>
        <w:r w:rsidRPr="001F39F7">
          <w:rPr>
            <w:sz w:val="28"/>
          </w:rPr>
          <w:t xml:space="preserve"> при условии одобрения (утверждения) ЖСК проектирования и строительства дополнительной секции площадью 1573,84 кв.м. (плюс-минус 5%), в составе предложенной Фондом проектной документации проблемного объекта в установленном действующим законодательством порядке)</w:t>
        </w:r>
        <w:r w:rsidRPr="001F39F7">
          <w:rPr>
            <w:sz w:val="28"/>
            <w:szCs w:val="20"/>
          </w:rPr>
          <w:t>, в качестве оплаты (компенсации) вложений Инвестора по договору, в согласованном сторонами порядке, но не позднее шести месяцев с даты ввода проблемного объекта в эксплуатацию</w:t>
        </w:r>
        <w:del w:id="14502" w:author="olenin" w:date="2019-10-24T17:37:00Z">
          <w:r w:rsidRPr="001F39F7" w:rsidDel="00C45212">
            <w:rPr>
              <w:sz w:val="28"/>
              <w:szCs w:val="20"/>
            </w:rPr>
            <w:delText xml:space="preserve"> </w:delText>
          </w:r>
        </w:del>
      </w:ins>
      <w:del w:id="14503" w:author="shopin" w:date="2019-10-24T18:25:00Z">
        <w:r w:rsidR="00B803D7" w:rsidRPr="00284F2A" w:rsidDel="00830D91">
          <w:rPr>
            <w:sz w:val="28"/>
            <w:szCs w:val="28"/>
          </w:rPr>
          <w:delText xml:space="preserve">Передать Инвестору права на все свободные от прав членов Кооператива жилые и нежилые помещения в проблемном объекте, в качестве оплаты (компенсации) вложений Инвестора по </w:delText>
        </w:r>
        <w:r w:rsidR="00B803D7" w:rsidRPr="00C45212" w:rsidDel="00830D91">
          <w:rPr>
            <w:sz w:val="28"/>
            <w:szCs w:val="28"/>
            <w:lang w:val="ru-RU"/>
          </w:rPr>
          <w:delText>д</w:delText>
        </w:r>
        <w:r w:rsidR="00B803D7" w:rsidRPr="00C45212" w:rsidDel="00830D91">
          <w:rPr>
            <w:sz w:val="28"/>
            <w:szCs w:val="28"/>
          </w:rPr>
          <w:delText xml:space="preserve">оговору, в согласованном </w:delText>
        </w:r>
        <w:r w:rsidR="002D46CC" w:rsidRPr="00C45212" w:rsidDel="00830D91">
          <w:rPr>
            <w:sz w:val="28"/>
            <w:szCs w:val="28"/>
            <w:lang w:val="ru-RU"/>
          </w:rPr>
          <w:delText xml:space="preserve">сторонами </w:delText>
        </w:r>
        <w:r w:rsidR="00B803D7" w:rsidRPr="00C45212" w:rsidDel="00830D91">
          <w:rPr>
            <w:sz w:val="28"/>
            <w:szCs w:val="28"/>
          </w:rPr>
          <w:delText xml:space="preserve">порядке, но не позднее шести месяцев с даты ввода </w:delText>
        </w:r>
        <w:r w:rsidR="005E4B53" w:rsidRPr="00C45212" w:rsidDel="00830D91">
          <w:rPr>
            <w:sz w:val="28"/>
            <w:szCs w:val="28"/>
          </w:rPr>
          <w:delText>проблемного</w:delText>
        </w:r>
        <w:r w:rsidR="00B803D7" w:rsidRPr="00C45212" w:rsidDel="00830D91">
          <w:rPr>
            <w:sz w:val="28"/>
            <w:szCs w:val="28"/>
          </w:rPr>
          <w:delText xml:space="preserve"> объекта в эксплуатацию</w:delText>
        </w:r>
        <w:r w:rsidR="00B803D7" w:rsidRPr="00C45212" w:rsidDel="00830D91">
          <w:rPr>
            <w:sz w:val="28"/>
            <w:szCs w:val="28"/>
            <w:lang w:val="ru-RU"/>
          </w:rPr>
          <w:delText>.</w:delText>
        </w:r>
      </w:del>
    </w:p>
    <w:p w:rsidR="00B803D7" w:rsidRPr="000C6FC4" w:rsidRDefault="00B803D7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Срок реализации инвестиционного проекта по завершению строительства и вводу в эксплуатацию </w:t>
      </w:r>
      <w:r w:rsidR="00C83C28" w:rsidRPr="000C6FC4">
        <w:rPr>
          <w:rFonts w:ascii="Times New Roman" w:hAnsi="Times New Roman" w:cs="Times New Roman"/>
          <w:sz w:val="28"/>
          <w:szCs w:val="28"/>
        </w:rPr>
        <w:t>п</w:t>
      </w:r>
      <w:r w:rsidRPr="000C6FC4">
        <w:rPr>
          <w:rFonts w:ascii="Times New Roman" w:hAnsi="Times New Roman" w:cs="Times New Roman"/>
          <w:sz w:val="28"/>
          <w:szCs w:val="28"/>
        </w:rPr>
        <w:t>роблемного объекта – в соответствии с п</w:t>
      </w:r>
      <w:r w:rsidR="00C83C28" w:rsidRPr="000C6FC4">
        <w:rPr>
          <w:rFonts w:ascii="Times New Roman" w:hAnsi="Times New Roman" w:cs="Times New Roman"/>
          <w:sz w:val="28"/>
          <w:szCs w:val="28"/>
        </w:rPr>
        <w:t>ункт</w:t>
      </w:r>
      <w:r w:rsidR="00011B55" w:rsidRPr="000C6FC4">
        <w:rPr>
          <w:rFonts w:ascii="Times New Roman" w:hAnsi="Times New Roman" w:cs="Times New Roman"/>
          <w:sz w:val="28"/>
          <w:szCs w:val="28"/>
        </w:rPr>
        <w:t>ом</w:t>
      </w:r>
      <w:r w:rsidR="00C83C28" w:rsidRPr="000C6FC4">
        <w:rPr>
          <w:rFonts w:ascii="Times New Roman" w:hAnsi="Times New Roman" w:cs="Times New Roman"/>
          <w:sz w:val="28"/>
          <w:szCs w:val="28"/>
        </w:rPr>
        <w:t xml:space="preserve"> </w:t>
      </w:r>
      <w:r w:rsidR="00011B55" w:rsidRPr="002126F6">
        <w:rPr>
          <w:rFonts w:ascii="Times New Roman" w:hAnsi="Times New Roman" w:cs="Times New Roman"/>
          <w:sz w:val="28"/>
          <w:szCs w:val="28"/>
        </w:rPr>
        <w:fldChar w:fldCharType="begin"/>
      </w:r>
      <w:r w:rsidR="00011B55" w:rsidRPr="000C6FC4">
        <w:rPr>
          <w:rFonts w:ascii="Times New Roman" w:hAnsi="Times New Roman" w:cs="Times New Roman"/>
          <w:sz w:val="28"/>
          <w:szCs w:val="28"/>
        </w:rPr>
        <w:instrText xml:space="preserve"> REF _Ref3658805 \r \h </w:instrText>
      </w:r>
      <w:r w:rsidR="000C6FC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011B55" w:rsidRPr="002126F6">
        <w:rPr>
          <w:rFonts w:ascii="Times New Roman" w:hAnsi="Times New Roman" w:cs="Times New Roman"/>
          <w:sz w:val="28"/>
          <w:szCs w:val="28"/>
        </w:rPr>
      </w:r>
      <w:r w:rsidR="00011B55" w:rsidRPr="002126F6">
        <w:rPr>
          <w:rFonts w:ascii="Times New Roman" w:hAnsi="Times New Roman" w:cs="Times New Roman"/>
          <w:sz w:val="28"/>
          <w:szCs w:val="28"/>
        </w:rPr>
        <w:fldChar w:fldCharType="separate"/>
      </w:r>
      <w:r w:rsidR="00CF775B">
        <w:rPr>
          <w:rFonts w:ascii="Times New Roman" w:hAnsi="Times New Roman" w:cs="Times New Roman"/>
          <w:sz w:val="28"/>
          <w:szCs w:val="28"/>
        </w:rPr>
        <w:t>7.9</w:t>
      </w:r>
      <w:r w:rsidR="00011B55" w:rsidRPr="002126F6">
        <w:rPr>
          <w:rFonts w:ascii="Times New Roman" w:hAnsi="Times New Roman" w:cs="Times New Roman"/>
          <w:sz w:val="28"/>
          <w:szCs w:val="28"/>
        </w:rPr>
        <w:fldChar w:fldCharType="end"/>
      </w:r>
      <w:r w:rsidR="00011B55" w:rsidRPr="000C6FC4">
        <w:rPr>
          <w:rFonts w:ascii="Times New Roman" w:hAnsi="Times New Roman" w:cs="Times New Roman"/>
          <w:sz w:val="28"/>
          <w:szCs w:val="28"/>
        </w:rPr>
        <w:t xml:space="preserve"> </w:t>
      </w:r>
      <w:r w:rsidR="00C83C28" w:rsidRPr="000C6FC4">
        <w:rPr>
          <w:rFonts w:ascii="Times New Roman" w:hAnsi="Times New Roman" w:cs="Times New Roman"/>
          <w:sz w:val="28"/>
          <w:szCs w:val="28"/>
        </w:rPr>
        <w:t>Д</w:t>
      </w:r>
      <w:r w:rsidRPr="000C6FC4">
        <w:rPr>
          <w:rFonts w:ascii="Times New Roman" w:hAnsi="Times New Roman" w:cs="Times New Roman"/>
          <w:sz w:val="28"/>
          <w:szCs w:val="28"/>
        </w:rPr>
        <w:t xml:space="preserve">орожной карты, при условии успешного завершения </w:t>
      </w:r>
      <w:r w:rsidR="00E97EAC" w:rsidRPr="000C6FC4">
        <w:rPr>
          <w:rFonts w:ascii="Times New Roman" w:hAnsi="Times New Roman" w:cs="Times New Roman"/>
          <w:sz w:val="28"/>
          <w:szCs w:val="28"/>
        </w:rPr>
        <w:t>мероприятий</w:t>
      </w:r>
      <w:r w:rsidRPr="000C6FC4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C83C28" w:rsidRPr="000C6FC4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97EAC" w:rsidRPr="002126F6">
        <w:rPr>
          <w:rFonts w:ascii="Times New Roman" w:hAnsi="Times New Roman" w:cs="Times New Roman"/>
          <w:sz w:val="28"/>
          <w:szCs w:val="28"/>
        </w:rPr>
        <w:fldChar w:fldCharType="begin"/>
      </w:r>
      <w:r w:rsidR="00E97EAC" w:rsidRPr="000C6FC4">
        <w:rPr>
          <w:rFonts w:ascii="Times New Roman" w:hAnsi="Times New Roman" w:cs="Times New Roman"/>
          <w:sz w:val="28"/>
          <w:szCs w:val="28"/>
        </w:rPr>
        <w:instrText xml:space="preserve"> REF _Ref4339316 \r \h </w:instrText>
      </w:r>
      <w:r w:rsidR="000C6FC4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97EAC" w:rsidRPr="002126F6">
        <w:rPr>
          <w:rFonts w:ascii="Times New Roman" w:hAnsi="Times New Roman" w:cs="Times New Roman"/>
          <w:sz w:val="28"/>
          <w:szCs w:val="28"/>
        </w:rPr>
      </w:r>
      <w:r w:rsidR="00E97EAC" w:rsidRPr="002126F6">
        <w:rPr>
          <w:rFonts w:ascii="Times New Roman" w:hAnsi="Times New Roman" w:cs="Times New Roman"/>
          <w:sz w:val="28"/>
          <w:szCs w:val="28"/>
        </w:rPr>
        <w:fldChar w:fldCharType="separate"/>
      </w:r>
      <w:r w:rsidR="00CF775B">
        <w:rPr>
          <w:rFonts w:ascii="Times New Roman" w:hAnsi="Times New Roman" w:cs="Times New Roman"/>
          <w:sz w:val="28"/>
          <w:szCs w:val="28"/>
        </w:rPr>
        <w:t>7.14</w:t>
      </w:r>
      <w:r w:rsidR="00E97EAC" w:rsidRPr="002126F6">
        <w:rPr>
          <w:rFonts w:ascii="Times New Roman" w:hAnsi="Times New Roman" w:cs="Times New Roman"/>
          <w:sz w:val="28"/>
          <w:szCs w:val="28"/>
        </w:rPr>
        <w:fldChar w:fldCharType="end"/>
      </w:r>
      <w:r w:rsidR="00E97EAC" w:rsidRPr="000C6FC4">
        <w:rPr>
          <w:rFonts w:ascii="Times New Roman" w:hAnsi="Times New Roman" w:cs="Times New Roman"/>
          <w:sz w:val="28"/>
          <w:szCs w:val="28"/>
        </w:rPr>
        <w:t>.</w:t>
      </w:r>
      <w:r w:rsidR="00C83C28" w:rsidRPr="000C6FC4">
        <w:rPr>
          <w:rFonts w:ascii="Times New Roman" w:hAnsi="Times New Roman" w:cs="Times New Roman"/>
          <w:sz w:val="28"/>
          <w:szCs w:val="28"/>
        </w:rPr>
        <w:t xml:space="preserve"> Д</w:t>
      </w:r>
      <w:r w:rsidRPr="000C6FC4">
        <w:rPr>
          <w:rFonts w:ascii="Times New Roman" w:hAnsi="Times New Roman" w:cs="Times New Roman"/>
          <w:sz w:val="28"/>
          <w:szCs w:val="28"/>
        </w:rPr>
        <w:t xml:space="preserve">орожной карты. </w:t>
      </w:r>
    </w:p>
    <w:p w:rsidR="004B367B" w:rsidRPr="000C6FC4" w:rsidRDefault="004B367B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  <w:lang w:bidi="ru-RU"/>
        </w:rPr>
        <w:t>Бюджет и график строительства определены Дорожной картой, и могут быть изменены в порядке, предусмотренном Программой.</w:t>
      </w:r>
    </w:p>
    <w:p w:rsidR="004B367B" w:rsidRPr="000C6FC4" w:rsidRDefault="004B367B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14504" w:name="_Ref3729003"/>
      <w:r w:rsidRPr="000C6FC4">
        <w:rPr>
          <w:rFonts w:ascii="Times New Roman" w:hAnsi="Times New Roman" w:cs="Times New Roman"/>
          <w:sz w:val="28"/>
          <w:szCs w:val="28"/>
          <w:lang w:bidi="ru-RU"/>
        </w:rPr>
        <w:t>Обязательства Инвестора, предусмотренные Договором, исполняются при выполнения следующих условий:</w:t>
      </w:r>
      <w:bookmarkEnd w:id="14504"/>
    </w:p>
    <w:p w:rsidR="004B367B" w:rsidRPr="000C6FC4" w:rsidRDefault="004B367B" w:rsidP="002126F6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0C6FC4">
        <w:rPr>
          <w:sz w:val="28"/>
          <w:szCs w:val="28"/>
        </w:rPr>
        <w:t xml:space="preserve">Одобрения собранием (не менее чем двумя третями голосов) членов Кооператива Дорожной карты, а также одобрения </w:t>
      </w:r>
      <w:r w:rsidR="00CB6FD2">
        <w:rPr>
          <w:sz w:val="28"/>
          <w:szCs w:val="28"/>
          <w:lang w:val="ru-RU"/>
        </w:rPr>
        <w:t xml:space="preserve">собранием </w:t>
      </w:r>
      <w:r w:rsidR="00CB6FD2" w:rsidRPr="00CB6FD2">
        <w:rPr>
          <w:sz w:val="28"/>
          <w:szCs w:val="28"/>
        </w:rPr>
        <w:t xml:space="preserve">или Правлением ЖСК (в случае передачи </w:t>
      </w:r>
      <w:r w:rsidR="00CB6FD2">
        <w:rPr>
          <w:sz w:val="28"/>
          <w:szCs w:val="28"/>
          <w:lang w:val="ru-RU"/>
        </w:rPr>
        <w:t xml:space="preserve">собранием ЖСК </w:t>
      </w:r>
      <w:r w:rsidR="00CB6FD2" w:rsidRPr="00CB6FD2">
        <w:rPr>
          <w:sz w:val="28"/>
          <w:szCs w:val="28"/>
        </w:rPr>
        <w:t>таких прав Правлению ЖСК)</w:t>
      </w:r>
      <w:r w:rsidR="00CB6FD2">
        <w:rPr>
          <w:sz w:val="28"/>
          <w:szCs w:val="28"/>
          <w:lang w:val="ru-RU"/>
        </w:rPr>
        <w:t xml:space="preserve"> </w:t>
      </w:r>
      <w:r w:rsidRPr="000C6FC4">
        <w:rPr>
          <w:sz w:val="28"/>
          <w:szCs w:val="28"/>
        </w:rPr>
        <w:t>внесения изменений в Дорожную карту на условиях и в порядке, предусмотренных Программой.</w:t>
      </w:r>
    </w:p>
    <w:p w:rsidR="004B367B" w:rsidRPr="000C6FC4" w:rsidRDefault="004B367B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0C6FC4">
        <w:rPr>
          <w:sz w:val="28"/>
          <w:szCs w:val="28"/>
        </w:rPr>
        <w:t>Одобрения Правительством Калининградской области Дорожной карты, если Дорожная карта не была одобрена до заключения договора, а также одобрения внесения изменений в Дорожную карту на условиях и в порядке, предусмотренных Программой.</w:t>
      </w:r>
    </w:p>
    <w:p w:rsidR="004B367B" w:rsidRPr="000C6FC4" w:rsidRDefault="004B367B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0C6FC4">
        <w:rPr>
          <w:sz w:val="28"/>
          <w:szCs w:val="28"/>
        </w:rPr>
        <w:t>Оформления разрешения на строительство проблемного объекта.</w:t>
      </w:r>
    </w:p>
    <w:p w:rsidR="004B367B" w:rsidRPr="000C6FC4" w:rsidRDefault="004B367B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0C6FC4">
        <w:rPr>
          <w:sz w:val="28"/>
          <w:szCs w:val="28"/>
        </w:rPr>
        <w:t>Продления сроков аренды не менее чем на срок завершения строительства, оформления или переоформления прав аренды на Земельный участок, на котором расположен проблемный объект.</w:t>
      </w:r>
    </w:p>
    <w:p w:rsidR="004B367B" w:rsidRPr="000C6FC4" w:rsidRDefault="004B367B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bookmarkStart w:id="14505" w:name="_Ref3734055"/>
      <w:r w:rsidRPr="000C6FC4">
        <w:rPr>
          <w:sz w:val="28"/>
          <w:szCs w:val="28"/>
        </w:rPr>
        <w:t>Принятия собранием членов Кооператива до начала строительных работ на проблемном объекте следующих решений:</w:t>
      </w:r>
      <w:bookmarkEnd w:id="14505"/>
    </w:p>
    <w:p w:rsidR="004B367B" w:rsidRPr="000C6FC4" w:rsidRDefault="004B367B" w:rsidP="00BB5AB9">
      <w:pPr>
        <w:pStyle w:val="a7"/>
        <w:numPr>
          <w:ilvl w:val="2"/>
          <w:numId w:val="43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  <w:lang w:val="ru-RU"/>
        </w:rPr>
      </w:pPr>
      <w:r w:rsidRPr="000C6FC4">
        <w:rPr>
          <w:sz w:val="28"/>
          <w:szCs w:val="28"/>
          <w:lang w:val="ru-RU"/>
        </w:rPr>
        <w:t xml:space="preserve">О внесении в срок не более 6 месяцев членами Кооператива юридическими лицами и гражданами, на которых не распространяются </w:t>
      </w:r>
      <w:r w:rsidRPr="000C6FC4">
        <w:rPr>
          <w:sz w:val="28"/>
          <w:szCs w:val="28"/>
          <w:lang w:val="ru-RU"/>
        </w:rPr>
        <w:lastRenderedPageBreak/>
        <w:t>меры поддержки в соответствии с Программой, паевых взносов на завершение строительства проблемного объекта в размере, определяемом как общая площадь подлежащего передаче члену Кооператива жилого или нежилого помещения, умноженная на указанную в Дорожной карте стоимость завершения строительства проблемного объекта в расчете на квадратный метр всех жилых и нежилых помещений в проблемном объекте.</w:t>
      </w:r>
    </w:p>
    <w:p w:rsidR="004B367B" w:rsidRPr="000C6FC4" w:rsidRDefault="004B367B" w:rsidP="00BB5AB9">
      <w:pPr>
        <w:pStyle w:val="a7"/>
        <w:numPr>
          <w:ilvl w:val="2"/>
          <w:numId w:val="43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  <w:lang w:val="ru-RU"/>
        </w:rPr>
      </w:pPr>
      <w:r w:rsidRPr="000C6FC4">
        <w:rPr>
          <w:sz w:val="28"/>
          <w:szCs w:val="28"/>
          <w:lang w:val="ru-RU"/>
        </w:rPr>
        <w:t>О погашении в срок не более 6 месяцев всеми членами Кооператива задолженности по внесению взносов в Кооператив в размере задолженности членов Кооператива по договорам, из которых возникли права требования на жилые и нежилые помещения в проблемном объекте.</w:t>
      </w:r>
    </w:p>
    <w:p w:rsidR="004B367B" w:rsidRPr="000C6FC4" w:rsidRDefault="004B367B" w:rsidP="00BB5AB9">
      <w:pPr>
        <w:pStyle w:val="a7"/>
        <w:numPr>
          <w:ilvl w:val="2"/>
          <w:numId w:val="43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  <w:lang w:val="ru-RU"/>
        </w:rPr>
      </w:pPr>
      <w:r w:rsidRPr="000C6FC4">
        <w:rPr>
          <w:sz w:val="28"/>
          <w:szCs w:val="28"/>
          <w:lang w:val="ru-RU" w:bidi="ru-RU"/>
        </w:rPr>
        <w:t>Об установлении неустойки за неисполнение членами Кооператива своих обязательств по внесению паевых взносов и погашению задолженности в форме пени, размер которой должен составлять не менее одной трехсотой Ключевой ставки Банка России на остаток задолженности за каждый день просрочки.</w:t>
      </w:r>
    </w:p>
    <w:p w:rsidR="004B367B" w:rsidRPr="000C6FC4" w:rsidRDefault="004B367B" w:rsidP="00BB5AB9">
      <w:pPr>
        <w:pStyle w:val="a7"/>
        <w:numPr>
          <w:ilvl w:val="2"/>
          <w:numId w:val="43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  <w:lang w:val="ru-RU" w:bidi="ru-RU"/>
        </w:rPr>
      </w:pPr>
      <w:r w:rsidRPr="000C6FC4">
        <w:rPr>
          <w:sz w:val="28"/>
          <w:szCs w:val="28"/>
          <w:lang w:val="ru-RU" w:bidi="ru-RU"/>
        </w:rPr>
        <w:t xml:space="preserve">О перечислении собранных с членов Кооператива паевых взносов и задолженности на счет, указанный Инвестором, в целях исполнения обязательств Кооператива по финансированию </w:t>
      </w:r>
      <w:r w:rsidR="005E4B53" w:rsidRPr="000C6FC4">
        <w:rPr>
          <w:sz w:val="28"/>
          <w:szCs w:val="28"/>
          <w:lang w:val="ru-RU" w:bidi="ru-RU"/>
        </w:rPr>
        <w:t>и</w:t>
      </w:r>
      <w:r w:rsidRPr="000C6FC4">
        <w:rPr>
          <w:sz w:val="28"/>
          <w:szCs w:val="28"/>
          <w:lang w:val="ru-RU" w:bidi="ru-RU"/>
        </w:rPr>
        <w:t>нвестиционного проекта.</w:t>
      </w:r>
    </w:p>
    <w:p w:rsidR="004B367B" w:rsidRPr="000C6FC4" w:rsidRDefault="004B367B" w:rsidP="00BB5AB9">
      <w:pPr>
        <w:pStyle w:val="a7"/>
        <w:numPr>
          <w:ilvl w:val="1"/>
          <w:numId w:val="43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bookmarkStart w:id="14506" w:name="_Ref3734058"/>
      <w:r w:rsidRPr="000C6FC4">
        <w:rPr>
          <w:sz w:val="28"/>
          <w:szCs w:val="28"/>
        </w:rPr>
        <w:t xml:space="preserve">Принятия собранием членов Кооператива после ввода </w:t>
      </w:r>
      <w:r w:rsidR="005E4B53" w:rsidRPr="000C6FC4">
        <w:rPr>
          <w:sz w:val="28"/>
          <w:szCs w:val="28"/>
        </w:rPr>
        <w:t>проблемного</w:t>
      </w:r>
      <w:r w:rsidRPr="000C6FC4">
        <w:rPr>
          <w:sz w:val="28"/>
          <w:szCs w:val="28"/>
        </w:rPr>
        <w:t xml:space="preserve"> объекта в эксплуатацию решения о внесении в срок не более 1 месяца всеми членами Кооператива дополнительных паевых взносов на компенсацию Инвестору затрат в связи с первой регистрацией права собственности на жилые и нежилые помещения, подлежащие передаче членам Кооператива, если такие затраты будут понесены Инвестором.</w:t>
      </w:r>
      <w:bookmarkEnd w:id="14506"/>
    </w:p>
    <w:p w:rsidR="004B367B" w:rsidRPr="000C6FC4" w:rsidRDefault="004B367B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C6FC4">
        <w:rPr>
          <w:rFonts w:ascii="Times New Roman" w:hAnsi="Times New Roman" w:cs="Times New Roman"/>
          <w:sz w:val="28"/>
          <w:szCs w:val="28"/>
          <w:lang w:bidi="ru-RU"/>
        </w:rPr>
        <w:t xml:space="preserve">В случае невыполнения одного или нескольких условий, предусмотренных пунктом </w:t>
      </w:r>
      <w:r w:rsidRPr="002126F6">
        <w:rPr>
          <w:rFonts w:ascii="Times New Roman" w:hAnsi="Times New Roman" w:cs="Times New Roman"/>
          <w:sz w:val="28"/>
          <w:szCs w:val="28"/>
          <w:lang w:bidi="ru-RU"/>
        </w:rPr>
        <w:fldChar w:fldCharType="begin"/>
      </w:r>
      <w:r w:rsidRPr="000C6FC4">
        <w:rPr>
          <w:rFonts w:ascii="Times New Roman" w:hAnsi="Times New Roman" w:cs="Times New Roman"/>
          <w:sz w:val="28"/>
          <w:szCs w:val="28"/>
          <w:lang w:bidi="ru-RU"/>
        </w:rPr>
        <w:instrText xml:space="preserve"> REF _Ref3729003 \r \h </w:instrText>
      </w:r>
      <w:r w:rsidR="005E4B53" w:rsidRPr="000C6FC4">
        <w:rPr>
          <w:rFonts w:ascii="Times New Roman" w:hAnsi="Times New Roman" w:cs="Times New Roman"/>
          <w:sz w:val="28"/>
          <w:szCs w:val="28"/>
          <w:lang w:bidi="ru-RU"/>
        </w:rPr>
        <w:instrText xml:space="preserve"> \* MERGEFORMAT </w:instrText>
      </w:r>
      <w:r w:rsidRPr="002126F6">
        <w:rPr>
          <w:rFonts w:ascii="Times New Roman" w:hAnsi="Times New Roman" w:cs="Times New Roman"/>
          <w:sz w:val="28"/>
          <w:szCs w:val="28"/>
          <w:lang w:bidi="ru-RU"/>
        </w:rPr>
      </w:r>
      <w:r w:rsidRPr="002126F6">
        <w:rPr>
          <w:rFonts w:ascii="Times New Roman" w:hAnsi="Times New Roman" w:cs="Times New Roman"/>
          <w:sz w:val="28"/>
          <w:szCs w:val="28"/>
          <w:lang w:bidi="ru-RU"/>
        </w:rPr>
        <w:fldChar w:fldCharType="separate"/>
      </w:r>
      <w:r w:rsidR="00CF775B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2126F6">
        <w:rPr>
          <w:rFonts w:ascii="Times New Roman" w:hAnsi="Times New Roman" w:cs="Times New Roman"/>
          <w:sz w:val="28"/>
          <w:szCs w:val="28"/>
          <w:lang w:bidi="ru-RU"/>
        </w:rPr>
        <w:fldChar w:fldCharType="end"/>
      </w:r>
      <w:r w:rsidRPr="000C6FC4">
        <w:rPr>
          <w:rFonts w:ascii="Times New Roman" w:hAnsi="Times New Roman" w:cs="Times New Roman"/>
          <w:sz w:val="28"/>
          <w:szCs w:val="28"/>
          <w:lang w:bidi="ru-RU"/>
        </w:rPr>
        <w:t xml:space="preserve">, Инвестор вправе приостановить исполнение своих обязательств до выполнения условий, предусмотренных пунктом </w:t>
      </w:r>
      <w:r w:rsidRPr="002126F6">
        <w:rPr>
          <w:rFonts w:ascii="Times New Roman" w:hAnsi="Times New Roman" w:cs="Times New Roman"/>
          <w:sz w:val="28"/>
          <w:szCs w:val="28"/>
          <w:lang w:bidi="ru-RU"/>
        </w:rPr>
        <w:fldChar w:fldCharType="begin"/>
      </w:r>
      <w:r w:rsidRPr="000C6FC4">
        <w:rPr>
          <w:rFonts w:ascii="Times New Roman" w:hAnsi="Times New Roman" w:cs="Times New Roman"/>
          <w:sz w:val="28"/>
          <w:szCs w:val="28"/>
          <w:lang w:bidi="ru-RU"/>
        </w:rPr>
        <w:instrText xml:space="preserve"> REF _Ref3729003 \r \h </w:instrText>
      </w:r>
      <w:r w:rsidR="005E4B53" w:rsidRPr="000C6FC4">
        <w:rPr>
          <w:rFonts w:ascii="Times New Roman" w:hAnsi="Times New Roman" w:cs="Times New Roman"/>
          <w:sz w:val="28"/>
          <w:szCs w:val="28"/>
          <w:lang w:bidi="ru-RU"/>
        </w:rPr>
        <w:instrText xml:space="preserve"> \* MERGEFORMAT </w:instrText>
      </w:r>
      <w:r w:rsidRPr="002126F6">
        <w:rPr>
          <w:rFonts w:ascii="Times New Roman" w:hAnsi="Times New Roman" w:cs="Times New Roman"/>
          <w:sz w:val="28"/>
          <w:szCs w:val="28"/>
          <w:lang w:bidi="ru-RU"/>
        </w:rPr>
      </w:r>
      <w:r w:rsidRPr="002126F6">
        <w:rPr>
          <w:rFonts w:ascii="Times New Roman" w:hAnsi="Times New Roman" w:cs="Times New Roman"/>
          <w:sz w:val="28"/>
          <w:szCs w:val="28"/>
          <w:lang w:bidi="ru-RU"/>
        </w:rPr>
        <w:fldChar w:fldCharType="separate"/>
      </w:r>
      <w:r w:rsidR="00CF775B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2126F6">
        <w:rPr>
          <w:rFonts w:ascii="Times New Roman" w:hAnsi="Times New Roman" w:cs="Times New Roman"/>
          <w:sz w:val="28"/>
          <w:szCs w:val="28"/>
          <w:lang w:bidi="ru-RU"/>
        </w:rPr>
        <w:fldChar w:fldCharType="end"/>
      </w:r>
      <w:r w:rsidRPr="000C6FC4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B367B" w:rsidRPr="00DB058A" w:rsidRDefault="004B367B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C6FC4">
        <w:rPr>
          <w:rFonts w:ascii="Times New Roman" w:hAnsi="Times New Roman" w:cs="Times New Roman"/>
          <w:sz w:val="28"/>
          <w:szCs w:val="28"/>
          <w:lang w:bidi="ru-RU"/>
        </w:rPr>
        <w:t xml:space="preserve">При наличии задолженности по внесению средств на финансирование Инвестиционного проекта, в том числе по причине задолженности членов Кооператива, Инвестор вправе осуществлять финансирование </w:t>
      </w:r>
      <w:r w:rsidR="005E4B53" w:rsidRPr="000C6FC4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0C6FC4">
        <w:rPr>
          <w:rFonts w:ascii="Times New Roman" w:hAnsi="Times New Roman" w:cs="Times New Roman"/>
          <w:sz w:val="28"/>
          <w:szCs w:val="28"/>
          <w:lang w:bidi="ru-RU"/>
        </w:rPr>
        <w:t xml:space="preserve">нвестиционного проекта только в пределах своих обязательств. В случае полного израсходования бюджета строительства завершение строительства или ввод в эксплуатацию </w:t>
      </w:r>
      <w:r w:rsidR="005E4B53" w:rsidRPr="000C6FC4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0C6FC4">
        <w:rPr>
          <w:rFonts w:ascii="Times New Roman" w:hAnsi="Times New Roman" w:cs="Times New Roman"/>
          <w:sz w:val="28"/>
          <w:szCs w:val="28"/>
          <w:lang w:bidi="ru-RU"/>
        </w:rPr>
        <w:t xml:space="preserve">роблемного объекта могут быть приостановлены до исполнения Кооперативом своих обязательств и направления поступивших денежных средств на завершение строительства </w:t>
      </w:r>
      <w:r w:rsidR="005E4B53" w:rsidRPr="000C6FC4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0C6FC4">
        <w:rPr>
          <w:rFonts w:ascii="Times New Roman" w:hAnsi="Times New Roman" w:cs="Times New Roman"/>
          <w:sz w:val="28"/>
          <w:szCs w:val="28"/>
          <w:lang w:bidi="ru-RU"/>
        </w:rPr>
        <w:t>роблемного объекта</w:t>
      </w:r>
    </w:p>
    <w:p w:rsidR="00673862" w:rsidRPr="00DB2EBD" w:rsidRDefault="00673862" w:rsidP="00BE5896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ins w:id="14507" w:author="shopin" w:date="2019-10-22T16:41:00Z"/>
          <w:rFonts w:ascii="Times New Roman" w:hAnsi="Times New Roman" w:cs="Times New Roman"/>
          <w:sz w:val="28"/>
          <w:szCs w:val="28"/>
          <w:lang w:bidi="ru-RU"/>
        </w:rPr>
      </w:pPr>
      <w:ins w:id="14508" w:author="shopin" w:date="2019-10-22T16:41:00Z">
        <w:r w:rsidRPr="00DB2EBD">
          <w:rPr>
            <w:rFonts w:ascii="Times New Roman" w:hAnsi="Times New Roman" w:cs="Times New Roman"/>
            <w:sz w:val="28"/>
            <w:szCs w:val="28"/>
            <w:lang w:bidi="ru-RU"/>
          </w:rPr>
          <w:t xml:space="preserve">Кооператив в течение 2-х месяцев после принятия Общим собранием Кооператива решения о внесении юридическими лицами и гражданами, на которых не распространяются меры поддержки, в соответствии с Программой, сумм паевых взносов на завершение строительства проблемного объекта в размере, определяемом как общая площадь подлежащего передаче члену Кооператива жилого или нежилого </w:t>
        </w:r>
        <w:r w:rsidRPr="00DB2EBD">
          <w:rPr>
            <w:rFonts w:ascii="Times New Roman" w:hAnsi="Times New Roman" w:cs="Times New Roman"/>
            <w:sz w:val="28"/>
            <w:szCs w:val="28"/>
            <w:lang w:bidi="ru-RU"/>
          </w:rPr>
          <w:lastRenderedPageBreak/>
          <w:t>помещения, умноженная на указанную в Дорожной карте стоимость завершения строительства проблемного объекта, формирует бухгалтерскую задолженность выш</w:t>
        </w:r>
        <w:r w:rsidRPr="00284F2A">
          <w:rPr>
            <w:rFonts w:ascii="Times New Roman" w:hAnsi="Times New Roman" w:cs="Times New Roman"/>
            <w:sz w:val="28"/>
            <w:szCs w:val="28"/>
            <w:lang w:bidi="ru-RU"/>
          </w:rPr>
          <w:t xml:space="preserve">еуказанных лиц. </w:t>
        </w:r>
        <w:r w:rsidRPr="00DB2EBD">
          <w:rPr>
            <w:rFonts w:ascii="Times New Roman" w:hAnsi="Times New Roman" w:cs="Times New Roman"/>
            <w:sz w:val="28"/>
            <w:szCs w:val="28"/>
            <w:lang w:bidi="ru-RU"/>
          </w:rPr>
          <w:t>Для взыскания такой задолженности, в т.ч. в судебном порядке, Кооператив привлекает Инвестора путем заключения договора передачи прав требования дебиторской задолженности или договора оказания юридических услуг, в рамках которого Инвестор обеспечит претензионно-исковую работу для взыскания задолженности с обязанных лиц.</w:t>
        </w:r>
      </w:ins>
    </w:p>
    <w:p w:rsidR="00B803D7" w:rsidRPr="000C6FC4" w:rsidRDefault="00B803D7" w:rsidP="00BB5AB9">
      <w:pPr>
        <w:pStyle w:val="ConsPlusNormal"/>
        <w:widowControl/>
        <w:numPr>
          <w:ilvl w:val="0"/>
          <w:numId w:val="43"/>
        </w:numPr>
        <w:tabs>
          <w:tab w:val="left" w:pos="1276"/>
        </w:tabs>
        <w:spacing w:after="6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C6FC4">
        <w:rPr>
          <w:rFonts w:ascii="Times New Roman" w:hAnsi="Times New Roman" w:cs="Times New Roman"/>
          <w:sz w:val="28"/>
          <w:szCs w:val="28"/>
          <w:lang w:bidi="ru-RU"/>
        </w:rPr>
        <w:t>Остальные условия договора определяются по согласованию сторон.</w:t>
      </w:r>
    </w:p>
    <w:p w:rsidR="00E45DC2" w:rsidRPr="000C6FC4" w:rsidRDefault="00E45DC2" w:rsidP="007104F8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E45DC2" w:rsidRPr="000C6FC4" w:rsidRDefault="00E45DC2" w:rsidP="007104F8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F24E48" w:rsidRPr="000C6FC4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14509" w:name="_Ref3548828"/>
    </w:p>
    <w:bookmarkEnd w:id="14509"/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F24E48" w:rsidRPr="000C6FC4" w:rsidRDefault="00C06B3A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ЖСК </w:t>
      </w:r>
      <w:r w:rsidR="00C53311" w:rsidRPr="000C6FC4">
        <w:rPr>
          <w:rFonts w:ascii="Times New Roman" w:hAnsi="Times New Roman" w:cs="Times New Roman"/>
          <w:sz w:val="28"/>
          <w:szCs w:val="28"/>
        </w:rPr>
        <w:t>«Ганза 4»</w:t>
      </w:r>
    </w:p>
    <w:p w:rsidR="00F24E48" w:rsidRPr="000C6FC4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4E48" w:rsidRPr="000C6FC4" w:rsidRDefault="002D46CC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6FC4">
        <w:rPr>
          <w:rFonts w:ascii="Times New Roman" w:hAnsi="Times New Roman" w:cs="Times New Roman"/>
          <w:b/>
          <w:caps/>
          <w:sz w:val="28"/>
          <w:szCs w:val="28"/>
        </w:rPr>
        <w:t>Базовые условия договора</w:t>
      </w:r>
      <w:r w:rsidR="00F24E48" w:rsidRPr="000C6FC4">
        <w:rPr>
          <w:rFonts w:ascii="Times New Roman" w:hAnsi="Times New Roman" w:cs="Times New Roman"/>
          <w:b/>
          <w:caps/>
          <w:sz w:val="28"/>
          <w:szCs w:val="28"/>
        </w:rPr>
        <w:t xml:space="preserve"> на выполнение функций технического заказчика</w:t>
      </w:r>
    </w:p>
    <w:p w:rsidR="006E6D3F" w:rsidRPr="000C6FC4" w:rsidRDefault="006E6D3F" w:rsidP="006E6D3F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C4">
        <w:rPr>
          <w:rFonts w:ascii="Times New Roman" w:hAnsi="Times New Roman" w:cs="Times New Roman"/>
          <w:b/>
          <w:sz w:val="28"/>
          <w:szCs w:val="28"/>
        </w:rPr>
        <w:t xml:space="preserve">с жилищно-строительным кооперативом, созданным в результате передачи прав </w:t>
      </w:r>
      <w:r w:rsidR="009D6705" w:rsidRPr="000C6FC4">
        <w:rPr>
          <w:rFonts w:ascii="Times New Roman" w:hAnsi="Times New Roman" w:cs="Times New Roman"/>
          <w:b/>
          <w:sz w:val="28"/>
          <w:szCs w:val="28"/>
        </w:rPr>
        <w:t>недобросовестного застройщика</w:t>
      </w:r>
      <w:r w:rsidR="009D6705" w:rsidRPr="000C6FC4" w:rsidDel="009D6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FC4">
        <w:rPr>
          <w:rFonts w:ascii="Times New Roman" w:hAnsi="Times New Roman" w:cs="Times New Roman"/>
          <w:b/>
          <w:sz w:val="28"/>
          <w:szCs w:val="28"/>
        </w:rPr>
        <w:t xml:space="preserve">на проблемный объект и земельный участок </w:t>
      </w:r>
    </w:p>
    <w:p w:rsidR="001C1DBC" w:rsidRPr="000C6FC4" w:rsidRDefault="001C1DBC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E4B53" w:rsidRPr="000C6FC4" w:rsidRDefault="005E4B53" w:rsidP="00BB5AB9">
      <w:pPr>
        <w:pStyle w:val="ConsPlusNormal"/>
        <w:widowControl/>
        <w:numPr>
          <w:ilvl w:val="0"/>
          <w:numId w:val="45"/>
        </w:numPr>
        <w:tabs>
          <w:tab w:val="left" w:pos="1418"/>
        </w:tabs>
        <w:spacing w:after="6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Стороны договора: </w:t>
      </w:r>
    </w:p>
    <w:p w:rsidR="005E4B53" w:rsidRPr="000C6FC4" w:rsidRDefault="005E4B53" w:rsidP="00BB5AB9">
      <w:pPr>
        <w:pStyle w:val="ConsPlusNormal"/>
        <w:widowControl/>
        <w:numPr>
          <w:ilvl w:val="1"/>
          <w:numId w:val="45"/>
        </w:numPr>
        <w:tabs>
          <w:tab w:val="left" w:pos="1418"/>
        </w:tabs>
        <w:spacing w:after="6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Застройщик – Жилищно-строительный кооператив, созданный в результате передачи прав недобросовестного застройщика</w:t>
      </w:r>
      <w:r w:rsidRPr="000C6FC4" w:rsidDel="009D6705">
        <w:rPr>
          <w:rFonts w:ascii="Times New Roman" w:hAnsi="Times New Roman" w:cs="Times New Roman"/>
          <w:sz w:val="28"/>
          <w:szCs w:val="28"/>
        </w:rPr>
        <w:t xml:space="preserve"> </w:t>
      </w:r>
      <w:r w:rsidRPr="000C6FC4">
        <w:rPr>
          <w:rFonts w:ascii="Times New Roman" w:hAnsi="Times New Roman" w:cs="Times New Roman"/>
          <w:sz w:val="28"/>
          <w:szCs w:val="28"/>
        </w:rPr>
        <w:t>на проблемный объект и земельный участок</w:t>
      </w:r>
      <w:r w:rsidRPr="000C6FC4">
        <w:rPr>
          <w:rFonts w:ascii="Times New Roman" w:hAnsi="Times New Roman" w:cs="Times New Roman"/>
          <w:b/>
          <w:sz w:val="28"/>
          <w:szCs w:val="28"/>
        </w:rPr>
        <w:t>.</w:t>
      </w:r>
    </w:p>
    <w:p w:rsidR="005E4B53" w:rsidRPr="000C6FC4" w:rsidRDefault="005E4B53" w:rsidP="00BB5AB9">
      <w:pPr>
        <w:pStyle w:val="ConsPlusNormal"/>
        <w:widowControl/>
        <w:numPr>
          <w:ilvl w:val="1"/>
          <w:numId w:val="45"/>
        </w:numPr>
        <w:tabs>
          <w:tab w:val="left" w:pos="1418"/>
        </w:tabs>
        <w:spacing w:after="6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Технический заказчик – Фонд (дочернее общество).</w:t>
      </w:r>
    </w:p>
    <w:p w:rsidR="005E4B53" w:rsidRPr="000C6FC4" w:rsidRDefault="005E4B53" w:rsidP="00BB5AB9">
      <w:pPr>
        <w:pStyle w:val="ConsPlusNormal"/>
        <w:widowControl/>
        <w:numPr>
          <w:ilvl w:val="1"/>
          <w:numId w:val="45"/>
        </w:numPr>
        <w:tabs>
          <w:tab w:val="left" w:pos="1418"/>
        </w:tabs>
        <w:spacing w:after="6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Предмет договора – Застройщик поручает,</w:t>
      </w:r>
      <w:r w:rsidRPr="000C6FC4">
        <w:rPr>
          <w:rFonts w:ascii="Times New Roman" w:hAnsi="Times New Roman" w:cs="Times New Roman"/>
          <w:iCs/>
          <w:sz w:val="28"/>
          <w:szCs w:val="28"/>
        </w:rPr>
        <w:t xml:space="preserve"> а</w:t>
      </w:r>
      <w:r w:rsidRPr="000C6FC4">
        <w:rPr>
          <w:rFonts w:ascii="Times New Roman" w:hAnsi="Times New Roman" w:cs="Times New Roman"/>
          <w:sz w:val="28"/>
          <w:szCs w:val="28"/>
        </w:rPr>
        <w:t xml:space="preserve"> Технический заказчик принимает на себя функции технического заказчика при реализации мероприятий, необходимых в соответствии с градостроительным законодательством для возобновления строительства и производства работ по завершению строительства и вводу в эксплуатацию проблемного объекта.</w:t>
      </w:r>
    </w:p>
    <w:p w:rsidR="005E4B53" w:rsidRPr="000C6FC4" w:rsidRDefault="005E4B53" w:rsidP="00BB5AB9">
      <w:pPr>
        <w:pStyle w:val="ConsPlusNormal"/>
        <w:widowControl/>
        <w:numPr>
          <w:ilvl w:val="1"/>
          <w:numId w:val="45"/>
        </w:numPr>
        <w:tabs>
          <w:tab w:val="left" w:pos="1418"/>
        </w:tabs>
        <w:spacing w:after="6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Технический заказчик обязуется:</w:t>
      </w:r>
    </w:p>
    <w:p w:rsidR="005E4B53" w:rsidRPr="000C6FC4" w:rsidRDefault="00F54C1D" w:rsidP="00BB5AB9">
      <w:pPr>
        <w:pStyle w:val="ConsPlusNormal"/>
        <w:widowControl/>
        <w:numPr>
          <w:ilvl w:val="2"/>
          <w:numId w:val="45"/>
        </w:numPr>
        <w:tabs>
          <w:tab w:val="left" w:pos="1560"/>
        </w:tabs>
        <w:spacing w:after="6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З</w:t>
      </w:r>
      <w:r w:rsidR="005E4B53" w:rsidRPr="000C6FC4">
        <w:rPr>
          <w:rFonts w:ascii="Times New Roman" w:hAnsi="Times New Roman" w:cs="Times New Roman"/>
          <w:sz w:val="28"/>
          <w:szCs w:val="28"/>
        </w:rPr>
        <w:t>аключ</w:t>
      </w:r>
      <w:r w:rsidRPr="000C6FC4">
        <w:rPr>
          <w:rFonts w:ascii="Times New Roman" w:hAnsi="Times New Roman" w:cs="Times New Roman"/>
          <w:sz w:val="28"/>
          <w:szCs w:val="28"/>
        </w:rPr>
        <w:t>а</w:t>
      </w:r>
      <w:r w:rsidR="005E4B53" w:rsidRPr="000C6FC4">
        <w:rPr>
          <w:rFonts w:ascii="Times New Roman" w:hAnsi="Times New Roman" w:cs="Times New Roman"/>
          <w:sz w:val="28"/>
          <w:szCs w:val="28"/>
        </w:rPr>
        <w:t>ть договор</w:t>
      </w:r>
      <w:r w:rsidRPr="000C6FC4">
        <w:rPr>
          <w:rFonts w:ascii="Times New Roman" w:hAnsi="Times New Roman" w:cs="Times New Roman"/>
          <w:sz w:val="28"/>
          <w:szCs w:val="28"/>
        </w:rPr>
        <w:t>ы</w:t>
      </w:r>
      <w:r w:rsidR="005E4B53" w:rsidRPr="000C6FC4">
        <w:rPr>
          <w:rFonts w:ascii="Times New Roman" w:hAnsi="Times New Roman" w:cs="Times New Roman"/>
          <w:sz w:val="28"/>
          <w:szCs w:val="28"/>
        </w:rPr>
        <w:t xml:space="preserve"> подряда с организациями, соответствующими требованиям градостроительного законодательства.</w:t>
      </w:r>
    </w:p>
    <w:p w:rsidR="005E4B53" w:rsidRPr="000C6FC4" w:rsidRDefault="005E4B53" w:rsidP="00BB5AB9">
      <w:pPr>
        <w:pStyle w:val="ConsPlusNormal"/>
        <w:widowControl/>
        <w:numPr>
          <w:ilvl w:val="2"/>
          <w:numId w:val="45"/>
        </w:numPr>
        <w:tabs>
          <w:tab w:val="left" w:pos="1560"/>
        </w:tabs>
        <w:spacing w:after="6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На протяжении строительства </w:t>
      </w:r>
      <w:r w:rsidR="00F54C1D" w:rsidRPr="000C6FC4">
        <w:rPr>
          <w:rFonts w:ascii="Times New Roman" w:hAnsi="Times New Roman" w:cs="Times New Roman"/>
          <w:sz w:val="28"/>
          <w:szCs w:val="28"/>
        </w:rPr>
        <w:t xml:space="preserve">проблемного объекта </w:t>
      </w:r>
      <w:r w:rsidRPr="000C6FC4">
        <w:rPr>
          <w:rFonts w:ascii="Times New Roman" w:hAnsi="Times New Roman" w:cs="Times New Roman"/>
          <w:sz w:val="28"/>
          <w:szCs w:val="28"/>
        </w:rPr>
        <w:t>вести строительный контроль в соответствии с градостроительным законодательством.</w:t>
      </w:r>
    </w:p>
    <w:p w:rsidR="005E4B53" w:rsidRPr="000C6FC4" w:rsidRDefault="00F54C1D" w:rsidP="00BB5AB9">
      <w:pPr>
        <w:pStyle w:val="ConsPlusNormal"/>
        <w:widowControl/>
        <w:numPr>
          <w:ilvl w:val="2"/>
          <w:numId w:val="45"/>
        </w:numPr>
        <w:tabs>
          <w:tab w:val="left" w:pos="1560"/>
        </w:tabs>
        <w:spacing w:after="6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П</w:t>
      </w:r>
      <w:r w:rsidR="005E4B53" w:rsidRPr="000C6FC4">
        <w:rPr>
          <w:rFonts w:ascii="Times New Roman" w:hAnsi="Times New Roman" w:cs="Times New Roman"/>
          <w:sz w:val="28"/>
          <w:szCs w:val="28"/>
        </w:rPr>
        <w:t>роверять выполненные работы и в случае их приемки подписывать акты о приемке выполненных работ (форма КС-2) и справки о стоимости выполненных работ (форма КС-3) на соответствие их данных фактически выполненным объемам работ.</w:t>
      </w:r>
      <w:r w:rsidR="005E4B53" w:rsidRPr="000C6FC4" w:rsidDel="00667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B53" w:rsidRPr="000C6FC4" w:rsidRDefault="005E4B53" w:rsidP="00BB5AB9">
      <w:pPr>
        <w:pStyle w:val="ConsPlusNormal"/>
        <w:widowControl/>
        <w:numPr>
          <w:ilvl w:val="2"/>
          <w:numId w:val="45"/>
        </w:numPr>
        <w:tabs>
          <w:tab w:val="left" w:pos="1560"/>
        </w:tabs>
        <w:spacing w:after="6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Представлять интересы Застройщика в согласующих организациях и органах власти в части согласования документации (в том числе при внесении изменений, дополнений и продлений в нее) на строительство </w:t>
      </w:r>
      <w:r w:rsidR="00F54C1D" w:rsidRPr="000C6FC4">
        <w:rPr>
          <w:rFonts w:ascii="Times New Roman" w:hAnsi="Times New Roman" w:cs="Times New Roman"/>
          <w:sz w:val="28"/>
          <w:szCs w:val="28"/>
        </w:rPr>
        <w:t>проблемного объекта</w:t>
      </w:r>
      <w:r w:rsidRPr="000C6FC4">
        <w:rPr>
          <w:rFonts w:ascii="Times New Roman" w:hAnsi="Times New Roman" w:cs="Times New Roman"/>
          <w:sz w:val="28"/>
          <w:szCs w:val="28"/>
        </w:rPr>
        <w:t>.</w:t>
      </w:r>
    </w:p>
    <w:p w:rsidR="005E4B53" w:rsidRPr="000C6FC4" w:rsidRDefault="002D46CC" w:rsidP="00BB5AB9">
      <w:pPr>
        <w:pStyle w:val="ConsPlusNormal"/>
        <w:widowControl/>
        <w:numPr>
          <w:ilvl w:val="2"/>
          <w:numId w:val="45"/>
        </w:numPr>
        <w:tabs>
          <w:tab w:val="left" w:pos="1560"/>
        </w:tabs>
        <w:spacing w:after="6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О</w:t>
      </w:r>
      <w:r w:rsidR="005E4B53" w:rsidRPr="000C6FC4">
        <w:rPr>
          <w:rFonts w:ascii="Times New Roman" w:hAnsi="Times New Roman" w:cs="Times New Roman"/>
          <w:sz w:val="28"/>
          <w:szCs w:val="28"/>
        </w:rPr>
        <w:t xml:space="preserve">существлять </w:t>
      </w:r>
      <w:r w:rsidRPr="000C6FC4">
        <w:rPr>
          <w:rFonts w:ascii="Times New Roman" w:hAnsi="Times New Roman" w:cs="Times New Roman"/>
          <w:sz w:val="28"/>
          <w:szCs w:val="28"/>
        </w:rPr>
        <w:t xml:space="preserve">фактические и юридические </w:t>
      </w:r>
      <w:r w:rsidR="005E4B53" w:rsidRPr="000C6FC4">
        <w:rPr>
          <w:rFonts w:ascii="Times New Roman" w:hAnsi="Times New Roman" w:cs="Times New Roman"/>
          <w:sz w:val="28"/>
          <w:szCs w:val="28"/>
        </w:rPr>
        <w:t xml:space="preserve">действия, направленные на реализацию предмета договора на протяжении всего срока строительства </w:t>
      </w:r>
      <w:r w:rsidRPr="000C6FC4">
        <w:rPr>
          <w:rFonts w:ascii="Times New Roman" w:hAnsi="Times New Roman" w:cs="Times New Roman"/>
          <w:sz w:val="28"/>
          <w:szCs w:val="28"/>
        </w:rPr>
        <w:t xml:space="preserve">проблемного </w:t>
      </w:r>
      <w:r w:rsidR="005E4B53" w:rsidRPr="000C6FC4">
        <w:rPr>
          <w:rFonts w:ascii="Times New Roman" w:hAnsi="Times New Roman" w:cs="Times New Roman"/>
          <w:sz w:val="28"/>
          <w:szCs w:val="28"/>
        </w:rPr>
        <w:t>объекта.</w:t>
      </w:r>
    </w:p>
    <w:p w:rsidR="005E4B53" w:rsidRPr="000C6FC4" w:rsidRDefault="005E4B53" w:rsidP="00BB5AB9">
      <w:pPr>
        <w:pStyle w:val="ConsPlusNormal"/>
        <w:widowControl/>
        <w:numPr>
          <w:ilvl w:val="1"/>
          <w:numId w:val="45"/>
        </w:numPr>
        <w:tabs>
          <w:tab w:val="left" w:pos="1418"/>
        </w:tabs>
        <w:spacing w:after="6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lastRenderedPageBreak/>
        <w:t>Технический заказчик вправе:</w:t>
      </w:r>
    </w:p>
    <w:p w:rsidR="005E4B53" w:rsidRPr="000C6FC4" w:rsidRDefault="005E4B53" w:rsidP="00BB5AB9">
      <w:pPr>
        <w:pStyle w:val="ConsPlusNormal"/>
        <w:widowControl/>
        <w:numPr>
          <w:ilvl w:val="2"/>
          <w:numId w:val="45"/>
        </w:numPr>
        <w:tabs>
          <w:tab w:val="left" w:pos="1560"/>
        </w:tabs>
        <w:spacing w:after="6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Выступать от имени Застройщика при рассмотрении вопросов, касающихся предмета </w:t>
      </w:r>
      <w:r w:rsidR="002D46CC" w:rsidRPr="000C6FC4">
        <w:rPr>
          <w:rFonts w:ascii="Times New Roman" w:hAnsi="Times New Roman" w:cs="Times New Roman"/>
          <w:sz w:val="28"/>
          <w:szCs w:val="28"/>
        </w:rPr>
        <w:t>д</w:t>
      </w:r>
      <w:r w:rsidRPr="000C6FC4">
        <w:rPr>
          <w:rFonts w:ascii="Times New Roman" w:hAnsi="Times New Roman" w:cs="Times New Roman"/>
          <w:sz w:val="28"/>
          <w:szCs w:val="28"/>
        </w:rPr>
        <w:t>оговора в государственных, муниципальных, контролирующих и надзорных органах, коммерческих организациях.</w:t>
      </w:r>
    </w:p>
    <w:p w:rsidR="005E4B53" w:rsidRPr="000C6FC4" w:rsidRDefault="005E4B53" w:rsidP="00BB5AB9">
      <w:pPr>
        <w:pStyle w:val="ConsPlusNormal"/>
        <w:widowControl/>
        <w:numPr>
          <w:ilvl w:val="2"/>
          <w:numId w:val="45"/>
        </w:numPr>
        <w:tabs>
          <w:tab w:val="left" w:pos="1560"/>
        </w:tabs>
        <w:spacing w:after="6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Для исполнения отдельных работ/функций, предусмотренных </w:t>
      </w:r>
      <w:r w:rsidR="002D46CC" w:rsidRPr="000C6FC4">
        <w:rPr>
          <w:rFonts w:ascii="Times New Roman" w:hAnsi="Times New Roman" w:cs="Times New Roman"/>
          <w:sz w:val="28"/>
          <w:szCs w:val="28"/>
        </w:rPr>
        <w:t>д</w:t>
      </w:r>
      <w:r w:rsidRPr="000C6FC4">
        <w:rPr>
          <w:rFonts w:ascii="Times New Roman" w:hAnsi="Times New Roman" w:cs="Times New Roman"/>
          <w:sz w:val="28"/>
          <w:szCs w:val="28"/>
        </w:rPr>
        <w:t>оговором, привлечь третьих лиц.</w:t>
      </w:r>
    </w:p>
    <w:p w:rsidR="005E4B53" w:rsidRPr="000C6FC4" w:rsidRDefault="005E4B53" w:rsidP="00BB5AB9">
      <w:pPr>
        <w:pStyle w:val="ConsPlusNormal"/>
        <w:widowControl/>
        <w:numPr>
          <w:ilvl w:val="2"/>
          <w:numId w:val="45"/>
        </w:numPr>
        <w:tabs>
          <w:tab w:val="left" w:pos="1560"/>
        </w:tabs>
        <w:spacing w:after="6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Присутствовать в месте проведения строительных работ в любое время, контролировать процесс производства работ. </w:t>
      </w:r>
    </w:p>
    <w:p w:rsidR="005E4B53" w:rsidRPr="000C6FC4" w:rsidRDefault="005E4B53" w:rsidP="00BB5AB9">
      <w:pPr>
        <w:pStyle w:val="ConsPlusNormal"/>
        <w:widowControl/>
        <w:numPr>
          <w:ilvl w:val="2"/>
          <w:numId w:val="45"/>
        </w:numPr>
        <w:tabs>
          <w:tab w:val="left" w:pos="1560"/>
        </w:tabs>
        <w:spacing w:after="6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Производить оплату за подготовку исходно-разрешительной документации, проведение инженерных изысканий, изготовление и/или корректировку проектной и рабочей документации, экспертизу проектной документации и инженерных изысканий, технологическое подключение к сетям инженерно-технического обеспечения </w:t>
      </w:r>
      <w:r w:rsidR="002D46CC" w:rsidRPr="000C6FC4">
        <w:rPr>
          <w:rFonts w:ascii="Times New Roman" w:hAnsi="Times New Roman" w:cs="Times New Roman"/>
          <w:sz w:val="28"/>
          <w:szCs w:val="28"/>
        </w:rPr>
        <w:t>проблемного объекта</w:t>
      </w:r>
      <w:r w:rsidRPr="000C6FC4">
        <w:rPr>
          <w:rFonts w:ascii="Times New Roman" w:hAnsi="Times New Roman" w:cs="Times New Roman"/>
          <w:sz w:val="28"/>
          <w:szCs w:val="28"/>
        </w:rPr>
        <w:t>, услуги органов технической инвентаризации и кадастрового учета,  оплату счетов от контролирующих и надзорных органов, органов власти, а также оплату за выполненные работы подрядчиками по актам формы КС-2, КС-3 как за счет собственных средств, так и на иных условиях, в том числе за счет Застройщика.</w:t>
      </w:r>
    </w:p>
    <w:p w:rsidR="002D46CC" w:rsidRPr="000C6FC4" w:rsidRDefault="002D46CC" w:rsidP="00BB5AB9">
      <w:pPr>
        <w:pStyle w:val="ConsPlusNormal"/>
        <w:widowControl/>
        <w:numPr>
          <w:ilvl w:val="1"/>
          <w:numId w:val="45"/>
        </w:numPr>
        <w:tabs>
          <w:tab w:val="left" w:pos="1418"/>
        </w:tabs>
        <w:spacing w:after="6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Вознаграждение Технического заказчика составляет 0.5 (пять десятых) процента от стоимости строительно-монтажных работ, в том числе НДС,</w:t>
      </w:r>
      <w:r w:rsidRPr="000C6FC4" w:rsidDel="00ED1AC6">
        <w:rPr>
          <w:rFonts w:ascii="Times New Roman" w:hAnsi="Times New Roman" w:cs="Times New Roman"/>
          <w:sz w:val="28"/>
          <w:szCs w:val="28"/>
        </w:rPr>
        <w:t xml:space="preserve"> </w:t>
      </w:r>
      <w:r w:rsidRPr="000C6FC4">
        <w:rPr>
          <w:rFonts w:ascii="Times New Roman" w:hAnsi="Times New Roman" w:cs="Times New Roman"/>
          <w:sz w:val="28"/>
          <w:szCs w:val="28"/>
        </w:rPr>
        <w:t>определенных на основании актов формы КС-2, справок о стоимости работ КС-3.</w:t>
      </w:r>
    </w:p>
    <w:p w:rsidR="002D46CC" w:rsidRPr="000C6FC4" w:rsidRDefault="002D46CC" w:rsidP="00BB5AB9">
      <w:pPr>
        <w:pStyle w:val="ConsPlusNormal"/>
        <w:widowControl/>
        <w:numPr>
          <w:ilvl w:val="1"/>
          <w:numId w:val="45"/>
        </w:numPr>
        <w:tabs>
          <w:tab w:val="left" w:pos="1418"/>
        </w:tabs>
        <w:spacing w:after="6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Оплата услуг Технического заказчика и возмещение понесенных за Застройщика расходов осуществляются однократно (единовременно) и в полном объеме по окончании строительства проблемного объекта за счет стоимости свободных от прав третьих лиц жилых или нежилых помещений в проблемном объекте. </w:t>
      </w:r>
    </w:p>
    <w:p w:rsidR="002D46CC" w:rsidRPr="000C6FC4" w:rsidRDefault="002D46CC" w:rsidP="00BB5AB9">
      <w:pPr>
        <w:pStyle w:val="ConsPlusNormal"/>
        <w:widowControl/>
        <w:tabs>
          <w:tab w:val="left" w:pos="1418"/>
        </w:tabs>
        <w:spacing w:after="6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D46CC" w:rsidRPr="000C6FC4" w:rsidRDefault="002D46CC" w:rsidP="00BB5AB9">
      <w:pPr>
        <w:pStyle w:val="ConsPlusNormal"/>
        <w:widowControl/>
        <w:tabs>
          <w:tab w:val="left" w:pos="1418"/>
        </w:tabs>
        <w:spacing w:after="6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D46CC" w:rsidRPr="000C6FC4" w:rsidRDefault="002D46CC" w:rsidP="00BB5AB9">
      <w:pPr>
        <w:pStyle w:val="ConsPlusNormal"/>
        <w:widowControl/>
        <w:tabs>
          <w:tab w:val="left" w:pos="1418"/>
        </w:tabs>
        <w:spacing w:after="6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24E48" w:rsidRPr="000C6FC4" w:rsidRDefault="00F24E48" w:rsidP="00F24E48">
      <w:pPr>
        <w:pStyle w:val="ConsPlusNormal"/>
        <w:pageBreakBefore/>
        <w:widowControl/>
        <w:numPr>
          <w:ilvl w:val="0"/>
          <w:numId w:val="28"/>
        </w:numPr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bookmarkStart w:id="14510" w:name="_Ref3548862"/>
      <w:bookmarkStart w:id="14511" w:name="OLE_LINK240"/>
      <w:bookmarkStart w:id="14512" w:name="OLE_LINK241"/>
    </w:p>
    <w:bookmarkEnd w:id="14510"/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к Плану мероприятий (Дорожной карте)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реализации социально ориентированной программы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по защите прав пострадавших участников </w:t>
      </w:r>
    </w:p>
    <w:p w:rsidR="00F24E48" w:rsidRPr="000C6FC4" w:rsidRDefault="00F24E48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долевого строительства проблемного объекта </w:t>
      </w:r>
    </w:p>
    <w:p w:rsidR="00F24E48" w:rsidRPr="000C6FC4" w:rsidRDefault="00C06B3A" w:rsidP="00F24E48">
      <w:pPr>
        <w:pStyle w:val="ConsPlusNormal"/>
        <w:widowControl/>
        <w:tabs>
          <w:tab w:val="left" w:pos="1418"/>
        </w:tabs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 xml:space="preserve">ЖСК </w:t>
      </w:r>
      <w:r w:rsidR="00C53311" w:rsidRPr="000C6FC4">
        <w:rPr>
          <w:rFonts w:ascii="Times New Roman" w:hAnsi="Times New Roman" w:cs="Times New Roman"/>
          <w:sz w:val="28"/>
          <w:szCs w:val="28"/>
        </w:rPr>
        <w:t>«Ганза 4»</w:t>
      </w:r>
    </w:p>
    <w:p w:rsidR="00F24E48" w:rsidRPr="000C6FC4" w:rsidRDefault="00F24E48" w:rsidP="00480FDB">
      <w:pPr>
        <w:pStyle w:val="ConsPlusNormal"/>
        <w:widowControl/>
        <w:tabs>
          <w:tab w:val="left" w:pos="1418"/>
        </w:tabs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4511"/>
    <w:bookmarkEnd w:id="14512"/>
    <w:p w:rsidR="006E6D3F" w:rsidRPr="000C6FC4" w:rsidRDefault="00F24E48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C6FC4">
        <w:rPr>
          <w:rFonts w:ascii="Times New Roman" w:hAnsi="Times New Roman" w:cs="Times New Roman"/>
          <w:b/>
          <w:caps/>
          <w:sz w:val="28"/>
          <w:szCs w:val="28"/>
        </w:rPr>
        <w:t>Расчетная стоимость квадратного мет</w:t>
      </w:r>
      <w:r w:rsidR="006E6D3F" w:rsidRPr="000C6FC4">
        <w:rPr>
          <w:rFonts w:ascii="Times New Roman" w:hAnsi="Times New Roman" w:cs="Times New Roman"/>
          <w:b/>
          <w:caps/>
          <w:sz w:val="28"/>
          <w:szCs w:val="28"/>
        </w:rPr>
        <w:t>р</w:t>
      </w:r>
      <w:r w:rsidRPr="000C6FC4">
        <w:rPr>
          <w:rFonts w:ascii="Times New Roman" w:hAnsi="Times New Roman" w:cs="Times New Roman"/>
          <w:b/>
          <w:caps/>
          <w:sz w:val="28"/>
          <w:szCs w:val="28"/>
        </w:rPr>
        <w:t>а</w:t>
      </w:r>
    </w:p>
    <w:p w:rsidR="00FA4AD8" w:rsidRPr="000C6FC4" w:rsidRDefault="00F24E48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C4">
        <w:rPr>
          <w:rFonts w:ascii="Times New Roman" w:hAnsi="Times New Roman" w:cs="Times New Roman"/>
          <w:b/>
          <w:sz w:val="28"/>
          <w:szCs w:val="28"/>
        </w:rPr>
        <w:t xml:space="preserve">альтернативного жилого помещения в зависимости от </w:t>
      </w:r>
      <w:r w:rsidR="00271FD2" w:rsidRPr="000C6FC4">
        <w:rPr>
          <w:rFonts w:ascii="Times New Roman" w:hAnsi="Times New Roman" w:cs="Times New Roman"/>
          <w:b/>
          <w:sz w:val="28"/>
          <w:szCs w:val="28"/>
        </w:rPr>
        <w:t>даты</w:t>
      </w:r>
      <w:r w:rsidR="00FA4AD8" w:rsidRPr="000C6FC4">
        <w:rPr>
          <w:rFonts w:ascii="Times New Roman" w:hAnsi="Times New Roman" w:cs="Times New Roman"/>
          <w:b/>
          <w:sz w:val="28"/>
          <w:szCs w:val="28"/>
        </w:rPr>
        <w:t xml:space="preserve"> предоставления</w:t>
      </w:r>
      <w:r w:rsidRPr="000C6FC4">
        <w:rPr>
          <w:rFonts w:ascii="Times New Roman" w:hAnsi="Times New Roman" w:cs="Times New Roman"/>
          <w:b/>
          <w:sz w:val="28"/>
          <w:szCs w:val="28"/>
        </w:rPr>
        <w:t xml:space="preserve"> альтернативного жилого помещения</w:t>
      </w:r>
    </w:p>
    <w:p w:rsidR="00271FD2" w:rsidRPr="000C6FC4" w:rsidRDefault="00271FD2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C4">
        <w:rPr>
          <w:rFonts w:ascii="Times New Roman" w:hAnsi="Times New Roman" w:cs="Times New Roman"/>
          <w:b/>
          <w:sz w:val="28"/>
          <w:szCs w:val="28"/>
        </w:rPr>
        <w:t>(справочная информация)</w:t>
      </w:r>
    </w:p>
    <w:p w:rsidR="00FA4AD8" w:rsidRPr="000C6FC4" w:rsidRDefault="00FA4AD8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FA4AD8" w:rsidRPr="000C6FC4" w:rsidRDefault="00271FD2" w:rsidP="00480FDB">
      <w:pPr>
        <w:pStyle w:val="ConsPlusNormal"/>
        <w:widowControl/>
        <w:tabs>
          <w:tab w:val="left" w:pos="1418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Средняя рыночная стоимость одного квадратного метра общей площади жилого помещения по Калининградской области на IV квартал 2018 года, утвержденная приказом Министерства строительства и жилищно-коммунального хозяйства РФ от 12 сентября 2018 г. N 572/пр «О показателях средней рыночной стоимости одного квадратного метра общей площади жилого помещения по субъектам Российской Федерации на IV квартал 2018 года – 40808 рублей.</w:t>
      </w:r>
    </w:p>
    <w:p w:rsidR="00271FD2" w:rsidRPr="000C6FC4" w:rsidRDefault="00271FD2" w:rsidP="00480FDB">
      <w:pPr>
        <w:pStyle w:val="ConsPlusNormal"/>
        <w:widowControl/>
        <w:tabs>
          <w:tab w:val="left" w:pos="1418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C4">
        <w:rPr>
          <w:rFonts w:ascii="Times New Roman" w:hAnsi="Times New Roman" w:cs="Times New Roman"/>
          <w:sz w:val="28"/>
          <w:szCs w:val="28"/>
        </w:rPr>
        <w:t>Последняя календарная дат</w:t>
      </w:r>
      <w:r w:rsidR="009B1D43" w:rsidRPr="000C6FC4">
        <w:rPr>
          <w:rFonts w:ascii="Times New Roman" w:hAnsi="Times New Roman" w:cs="Times New Roman"/>
          <w:sz w:val="28"/>
          <w:szCs w:val="28"/>
        </w:rPr>
        <w:t>а</w:t>
      </w:r>
      <w:r w:rsidRPr="000C6FC4">
        <w:rPr>
          <w:rFonts w:ascii="Times New Roman" w:hAnsi="Times New Roman" w:cs="Times New Roman"/>
          <w:sz w:val="28"/>
          <w:szCs w:val="28"/>
        </w:rPr>
        <w:t xml:space="preserve"> квартала, определенного Дорожной картой в качестве срока передачи пострадавшим участникам долевого строительства жилых помещений во введенном в эксплуатацию проблемном объекте – 3</w:t>
      </w:r>
      <w:r w:rsidR="00E97EAC" w:rsidRPr="000C6FC4">
        <w:rPr>
          <w:rFonts w:ascii="Times New Roman" w:hAnsi="Times New Roman" w:cs="Times New Roman"/>
          <w:sz w:val="28"/>
          <w:szCs w:val="28"/>
        </w:rPr>
        <w:t>0</w:t>
      </w:r>
      <w:r w:rsidRPr="000C6FC4">
        <w:rPr>
          <w:rFonts w:ascii="Times New Roman" w:hAnsi="Times New Roman" w:cs="Times New Roman"/>
          <w:sz w:val="28"/>
          <w:szCs w:val="28"/>
        </w:rPr>
        <w:t xml:space="preserve"> </w:t>
      </w:r>
      <w:r w:rsidR="00E97EAC" w:rsidRPr="000C6FC4">
        <w:rPr>
          <w:rFonts w:ascii="Times New Roman" w:hAnsi="Times New Roman" w:cs="Times New Roman"/>
          <w:sz w:val="28"/>
          <w:szCs w:val="28"/>
        </w:rPr>
        <w:t>сентября</w:t>
      </w:r>
      <w:r w:rsidRPr="000C6FC4">
        <w:rPr>
          <w:rFonts w:ascii="Times New Roman" w:hAnsi="Times New Roman" w:cs="Times New Roman"/>
          <w:sz w:val="28"/>
          <w:szCs w:val="28"/>
        </w:rPr>
        <w:t xml:space="preserve"> 202</w:t>
      </w:r>
      <w:r w:rsidR="00E97EAC" w:rsidRPr="000C6FC4">
        <w:rPr>
          <w:rFonts w:ascii="Times New Roman" w:hAnsi="Times New Roman" w:cs="Times New Roman"/>
          <w:sz w:val="28"/>
          <w:szCs w:val="28"/>
        </w:rPr>
        <w:t>2</w:t>
      </w:r>
      <w:r w:rsidRPr="000C6FC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1FD2" w:rsidRPr="000C6FC4" w:rsidRDefault="00271FD2" w:rsidP="00480FDB">
      <w:pPr>
        <w:pStyle w:val="ConsPlusNormal"/>
        <w:widowControl/>
        <w:tabs>
          <w:tab w:val="left" w:pos="1418"/>
        </w:tabs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7" w:type="dxa"/>
        <w:tblInd w:w="103" w:type="dxa"/>
        <w:tblLook w:val="04A0" w:firstRow="1" w:lastRow="0" w:firstColumn="1" w:lastColumn="0" w:noHBand="0" w:noVBand="1"/>
      </w:tblPr>
      <w:tblGrid>
        <w:gridCol w:w="4541"/>
        <w:gridCol w:w="4536"/>
      </w:tblGrid>
      <w:tr w:rsidR="00A80235" w:rsidRPr="005359FD" w:rsidTr="002126F6">
        <w:trPr>
          <w:trHeight w:val="945"/>
          <w:tblHeader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предоставления альтернативного жилого помещения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Расчетная стоимость альтернативного жилого помещения</w:t>
            </w:r>
          </w:p>
        </w:tc>
      </w:tr>
      <w:tr w:rsidR="00A80235" w:rsidRPr="005359FD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01.06.2019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30 332</w:t>
            </w:r>
          </w:p>
        </w:tc>
      </w:tr>
      <w:tr w:rsidR="00A80235" w:rsidRPr="005359FD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30 525</w:t>
            </w:r>
          </w:p>
        </w:tc>
      </w:tr>
      <w:tr w:rsidR="00A80235" w:rsidRPr="005359FD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01.08.2019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30 727</w:t>
            </w:r>
          </w:p>
        </w:tc>
      </w:tr>
      <w:tr w:rsidR="00A80235" w:rsidRPr="005359FD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01.09.2019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30 932</w:t>
            </w:r>
          </w:p>
        </w:tc>
      </w:tr>
      <w:tr w:rsidR="00A80235" w:rsidRPr="005359FD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31 133</w:t>
            </w:r>
          </w:p>
        </w:tc>
      </w:tr>
      <w:tr w:rsidR="00A80235" w:rsidRPr="005359FD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31 343</w:t>
            </w:r>
          </w:p>
        </w:tc>
      </w:tr>
      <w:tr w:rsidR="00A80235" w:rsidRPr="005359FD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01.12.2019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31 549</w:t>
            </w:r>
          </w:p>
        </w:tc>
      </w:tr>
      <w:tr w:rsidR="00A80235" w:rsidRPr="005359FD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31 765</w:t>
            </w:r>
          </w:p>
        </w:tc>
      </w:tr>
      <w:tr w:rsidR="00A80235" w:rsidRPr="005359FD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01.02.2020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31 984</w:t>
            </w:r>
          </w:p>
        </w:tc>
      </w:tr>
      <w:tr w:rsidR="00A80235" w:rsidRPr="005359FD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01.03.2020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32 191</w:t>
            </w:r>
          </w:p>
        </w:tc>
      </w:tr>
      <w:tr w:rsidR="00A80235" w:rsidRPr="005359FD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32 416</w:t>
            </w:r>
          </w:p>
        </w:tc>
      </w:tr>
      <w:tr w:rsidR="00A80235" w:rsidRPr="005359FD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01.05.2020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32 636</w:t>
            </w:r>
          </w:p>
        </w:tc>
      </w:tr>
      <w:tr w:rsidR="00A80235" w:rsidRPr="005359FD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32 867</w:t>
            </w:r>
          </w:p>
        </w:tc>
      </w:tr>
      <w:tr w:rsidR="00A80235" w:rsidRPr="005359FD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33 094</w:t>
            </w:r>
          </w:p>
        </w:tc>
      </w:tr>
      <w:tr w:rsidR="00A80235" w:rsidRPr="005359FD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01.08.2020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33 332</w:t>
            </w:r>
          </w:p>
        </w:tc>
      </w:tr>
      <w:tr w:rsidR="00A80235" w:rsidRPr="005359FD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01.09.2020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33 573</w:t>
            </w:r>
          </w:p>
        </w:tc>
      </w:tr>
      <w:tr w:rsidR="00A80235" w:rsidRPr="005359FD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33 809</w:t>
            </w:r>
          </w:p>
        </w:tc>
      </w:tr>
      <w:tr w:rsidR="00A80235" w:rsidRPr="005359FD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34 057</w:t>
            </w:r>
          </w:p>
        </w:tc>
      </w:tr>
      <w:tr w:rsidR="00A80235" w:rsidRPr="005359FD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34 301</w:t>
            </w:r>
          </w:p>
        </w:tc>
      </w:tr>
      <w:tr w:rsidR="00A80235" w:rsidRPr="005359FD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34 548</w:t>
            </w:r>
          </w:p>
        </w:tc>
      </w:tr>
      <w:tr w:rsidR="00A80235" w:rsidRPr="005359FD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34 556</w:t>
            </w:r>
          </w:p>
        </w:tc>
      </w:tr>
      <w:tr w:rsidR="00A80235" w:rsidRPr="005359FD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01.02.2021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34 815</w:t>
            </w:r>
          </w:p>
        </w:tc>
      </w:tr>
      <w:tr w:rsidR="00A80235" w:rsidRPr="005359FD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01.03.2021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35 053</w:t>
            </w:r>
          </w:p>
        </w:tc>
      </w:tr>
      <w:tr w:rsidR="00A80235" w:rsidRPr="005359FD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35 320</w:t>
            </w:r>
          </w:p>
        </w:tc>
      </w:tr>
      <w:tr w:rsidR="00A80235" w:rsidRPr="005359FD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01.05.2021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35 582</w:t>
            </w:r>
          </w:p>
        </w:tc>
      </w:tr>
      <w:tr w:rsidR="00A80235" w:rsidRPr="005359FD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35 856</w:t>
            </w:r>
          </w:p>
        </w:tc>
      </w:tr>
      <w:tr w:rsidR="00A80235" w:rsidRPr="005359FD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36 126</w:t>
            </w:r>
          </w:p>
        </w:tc>
      </w:tr>
      <w:tr w:rsidR="00A80235" w:rsidRPr="005359FD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01.08.2021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36 410</w:t>
            </w:r>
          </w:p>
        </w:tc>
      </w:tr>
      <w:tr w:rsidR="00A80235" w:rsidRPr="005359FD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36 698</w:t>
            </w:r>
          </w:p>
        </w:tc>
      </w:tr>
      <w:tr w:rsidR="00A80235" w:rsidRPr="005359FD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36 981</w:t>
            </w:r>
          </w:p>
        </w:tc>
      </w:tr>
      <w:tr w:rsidR="00A80235" w:rsidRPr="005359FD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37 277</w:t>
            </w:r>
          </w:p>
        </w:tc>
      </w:tr>
      <w:tr w:rsidR="00A80235" w:rsidRPr="005359FD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01.12.2021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37 569</w:t>
            </w:r>
          </w:p>
        </w:tc>
      </w:tr>
      <w:tr w:rsidR="00A80235" w:rsidRPr="005359FD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37 876</w:t>
            </w:r>
          </w:p>
        </w:tc>
      </w:tr>
      <w:tr w:rsidR="00A80235" w:rsidRPr="005359FD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01.02.2022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38 188</w:t>
            </w:r>
          </w:p>
        </w:tc>
      </w:tr>
      <w:tr w:rsidR="00A80235" w:rsidRPr="005359FD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01.03.2022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38 473</w:t>
            </w:r>
          </w:p>
        </w:tc>
      </w:tr>
      <w:tr w:rsidR="00A80235" w:rsidRPr="005359FD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01.04.2022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38 795</w:t>
            </w:r>
          </w:p>
        </w:tc>
      </w:tr>
      <w:tr w:rsidR="00A80235" w:rsidRPr="005359FD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01.05.2022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39 111</w:t>
            </w:r>
          </w:p>
        </w:tc>
      </w:tr>
      <w:tr w:rsidR="00A80235" w:rsidRPr="005359FD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39 443</w:t>
            </w:r>
          </w:p>
        </w:tc>
      </w:tr>
      <w:tr w:rsidR="00A80235" w:rsidRPr="005359FD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01.07.2022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39 770</w:t>
            </w:r>
          </w:p>
        </w:tc>
      </w:tr>
      <w:tr w:rsidR="00A80235" w:rsidRPr="005359FD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01.08.2022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40 114</w:t>
            </w:r>
          </w:p>
        </w:tc>
      </w:tr>
      <w:tr w:rsidR="00A80235" w:rsidRPr="005359FD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40 464</w:t>
            </w:r>
          </w:p>
        </w:tc>
      </w:tr>
      <w:tr w:rsidR="00A80235" w:rsidRPr="005359FD" w:rsidTr="002126F6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35" w:rsidRPr="00A80235" w:rsidRDefault="00A80235" w:rsidP="00A8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40 808</w:t>
            </w:r>
          </w:p>
        </w:tc>
      </w:tr>
    </w:tbl>
    <w:p w:rsidR="00FA4AD8" w:rsidRDefault="00FA4AD8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F24E48" w:rsidRDefault="00F24E48" w:rsidP="00480FDB">
      <w:pPr>
        <w:pStyle w:val="ConsPlusNormal"/>
        <w:widowControl/>
        <w:tabs>
          <w:tab w:val="left" w:pos="1418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006E6D3F" w:rsidRDefault="006E6D3F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6E6D3F" w:rsidRPr="007104F8" w:rsidRDefault="006E6D3F" w:rsidP="007104F8">
      <w:pPr>
        <w:pStyle w:val="ConsPlusNormal"/>
        <w:widowControl/>
        <w:tabs>
          <w:tab w:val="left" w:pos="1418"/>
        </w:tabs>
        <w:spacing w:after="6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C97568" w:rsidRPr="006E6D3F" w:rsidRDefault="00C97568" w:rsidP="00480FDB">
      <w:pPr>
        <w:pStyle w:val="ConsPlusNormal"/>
        <w:widowControl/>
        <w:tabs>
          <w:tab w:val="left" w:pos="1276"/>
        </w:tabs>
        <w:spacing w:after="6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4454" w:rsidRPr="006E6D3F" w:rsidRDefault="00554454" w:rsidP="00480FDB">
      <w:pPr>
        <w:pStyle w:val="ConsPlusNormal"/>
        <w:widowControl/>
        <w:tabs>
          <w:tab w:val="left" w:pos="1276"/>
        </w:tabs>
        <w:spacing w:after="6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4454" w:rsidRPr="006E6D3F" w:rsidRDefault="00554454" w:rsidP="00480FDB">
      <w:pPr>
        <w:pStyle w:val="ConsPlusNormal"/>
        <w:widowControl/>
        <w:tabs>
          <w:tab w:val="left" w:pos="1276"/>
        </w:tabs>
        <w:spacing w:after="6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554454" w:rsidRPr="006E6D3F" w:rsidSect="00B7517D">
      <w:pgSz w:w="11906" w:h="16838"/>
      <w:pgMar w:top="1134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73B" w:rsidRDefault="0009173B" w:rsidP="00135206">
      <w:pPr>
        <w:spacing w:after="0" w:line="240" w:lineRule="auto"/>
      </w:pPr>
      <w:r>
        <w:separator/>
      </w:r>
    </w:p>
  </w:endnote>
  <w:endnote w:type="continuationSeparator" w:id="0">
    <w:p w:rsidR="0009173B" w:rsidRDefault="0009173B" w:rsidP="0013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33C" w:rsidRDefault="0015133C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754BE2">
      <w:rPr>
        <w:noProof/>
      </w:rPr>
      <w:t>2</w:t>
    </w:r>
    <w:r>
      <w:fldChar w:fldCharType="end"/>
    </w:r>
  </w:p>
  <w:p w:rsidR="0015133C" w:rsidRDefault="0015133C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33C" w:rsidRDefault="0015133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73B" w:rsidRDefault="0009173B" w:rsidP="00135206">
      <w:pPr>
        <w:spacing w:after="0" w:line="240" w:lineRule="auto"/>
      </w:pPr>
      <w:r>
        <w:separator/>
      </w:r>
    </w:p>
  </w:footnote>
  <w:footnote w:type="continuationSeparator" w:id="0">
    <w:p w:rsidR="0009173B" w:rsidRDefault="0009173B" w:rsidP="00135206">
      <w:pPr>
        <w:spacing w:after="0" w:line="240" w:lineRule="auto"/>
      </w:pPr>
      <w:r>
        <w:continuationSeparator/>
      </w:r>
    </w:p>
  </w:footnote>
  <w:footnote w:id="1">
    <w:p w:rsidR="0015133C" w:rsidRPr="007A3C8B" w:rsidRDefault="0015133C">
      <w:pPr>
        <w:pStyle w:val="af9"/>
        <w:rPr>
          <w:rFonts w:ascii="Times New Roman" w:hAnsi="Times New Roman"/>
        </w:rPr>
      </w:pPr>
      <w:r w:rsidRPr="007A3C8B">
        <w:rPr>
          <w:rStyle w:val="afb"/>
          <w:rFonts w:ascii="Times New Roman" w:hAnsi="Times New Roman"/>
        </w:rPr>
        <w:footnoteRef/>
      </w:r>
      <w:r w:rsidRPr="007A3C8B">
        <w:rPr>
          <w:rFonts w:ascii="Times New Roman" w:hAnsi="Times New Roman"/>
        </w:rPr>
        <w:t xml:space="preserve"> В отношении свободных помещений и помещений, по которым нет данных, приведены оценочные значения.</w:t>
      </w:r>
    </w:p>
  </w:footnote>
  <w:footnote w:id="2">
    <w:p w:rsidR="0015133C" w:rsidRDefault="0015133C">
      <w:pPr>
        <w:pStyle w:val="af9"/>
      </w:pPr>
      <w:r>
        <w:rPr>
          <w:rStyle w:val="afb"/>
        </w:rPr>
        <w:footnoteRef/>
      </w:r>
      <w:r>
        <w:t xml:space="preserve"> Информация будет наполняться по мере получения ТУ и заключения договоров.</w:t>
      </w:r>
    </w:p>
  </w:footnote>
  <w:footnote w:id="3">
    <w:p w:rsidR="0015133C" w:rsidRPr="003568DB" w:rsidRDefault="0015133C">
      <w:pPr>
        <w:pStyle w:val="af9"/>
        <w:rPr>
          <w:rFonts w:ascii="Times New Roman" w:hAnsi="Times New Roman"/>
        </w:rPr>
      </w:pPr>
      <w:r w:rsidRPr="003568DB">
        <w:rPr>
          <w:rStyle w:val="afb"/>
          <w:rFonts w:ascii="Times New Roman" w:hAnsi="Times New Roman"/>
        </w:rPr>
        <w:footnoteRef/>
      </w:r>
      <w:r w:rsidRPr="003568DB">
        <w:rPr>
          <w:rFonts w:ascii="Times New Roman" w:hAnsi="Times New Roman"/>
        </w:rPr>
        <w:t xml:space="preserve"> </w:t>
      </w:r>
      <w:bookmarkStart w:id="12526" w:name="OLE_LINK221"/>
      <w:bookmarkStart w:id="12527" w:name="OLE_LINK222"/>
      <w:bookmarkStart w:id="12528" w:name="OLE_LINK223"/>
      <w:bookmarkStart w:id="12529" w:name="OLE_LINK224"/>
      <w:r w:rsidRPr="003568DB">
        <w:rPr>
          <w:rFonts w:ascii="Times New Roman" w:hAnsi="Times New Roman"/>
        </w:rPr>
        <w:t>Предварительный расчет. Возможны изменения.</w:t>
      </w:r>
      <w:bookmarkEnd w:id="12526"/>
      <w:bookmarkEnd w:id="12527"/>
      <w:bookmarkEnd w:id="12528"/>
      <w:bookmarkEnd w:id="12529"/>
    </w:p>
  </w:footnote>
  <w:footnote w:id="4">
    <w:p w:rsidR="0015133C" w:rsidRDefault="0015133C">
      <w:pPr>
        <w:pStyle w:val="af9"/>
      </w:pPr>
      <w:r>
        <w:rPr>
          <w:rStyle w:val="afb"/>
        </w:rPr>
        <w:footnoteRef/>
      </w:r>
      <w:r>
        <w:t xml:space="preserve"> </w:t>
      </w:r>
      <w:r w:rsidRPr="00A9316B">
        <w:rPr>
          <w:rFonts w:ascii="Times New Roman" w:hAnsi="Times New Roman"/>
        </w:rPr>
        <w:t>Предварительный расчет. Возможны изменения.</w:t>
      </w:r>
    </w:p>
  </w:footnote>
  <w:footnote w:id="5">
    <w:p w:rsidR="0015133C" w:rsidRDefault="0015133C">
      <w:pPr>
        <w:pStyle w:val="af9"/>
      </w:pPr>
      <w:r>
        <w:rPr>
          <w:rStyle w:val="afb"/>
        </w:rPr>
        <w:footnoteRef/>
      </w:r>
      <w:r>
        <w:t xml:space="preserve"> </w:t>
      </w:r>
      <w:r>
        <w:rPr>
          <w:rFonts w:ascii="Times New Roman" w:hAnsi="Times New Roman"/>
        </w:rPr>
        <w:t>Прогноз</w:t>
      </w:r>
      <w:r w:rsidRPr="00A9316B">
        <w:rPr>
          <w:rFonts w:ascii="Times New Roman" w:hAnsi="Times New Roman"/>
        </w:rPr>
        <w:t>. Возможны изменения.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D45CF2"/>
    <w:lvl w:ilvl="0">
      <w:numFmt w:val="decimal"/>
      <w:lvlText w:val="*"/>
      <w:lvlJc w:val="left"/>
    </w:lvl>
  </w:abstractNum>
  <w:abstractNum w:abstractNumId="1">
    <w:nsid w:val="004044C5"/>
    <w:multiLevelType w:val="hybridMultilevel"/>
    <w:tmpl w:val="E4DA1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81B36"/>
    <w:multiLevelType w:val="multilevel"/>
    <w:tmpl w:val="4A02A51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3">
    <w:nsid w:val="020C43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59559A5"/>
    <w:multiLevelType w:val="multilevel"/>
    <w:tmpl w:val="B046D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E111BF"/>
    <w:multiLevelType w:val="multilevel"/>
    <w:tmpl w:val="45E4BA4A"/>
    <w:lvl w:ilvl="0">
      <w:start w:val="1"/>
      <w:numFmt w:val="decimal"/>
      <w:lvlText w:val="Таблица %1"/>
      <w:lvlJc w:val="righ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8A01764"/>
    <w:multiLevelType w:val="multilevel"/>
    <w:tmpl w:val="87DC7C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>
    <w:nsid w:val="09A413F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0C387EB8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0F1D6DFE"/>
    <w:multiLevelType w:val="hybridMultilevel"/>
    <w:tmpl w:val="0D20F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C1563"/>
    <w:multiLevelType w:val="hybridMultilevel"/>
    <w:tmpl w:val="72C0C85A"/>
    <w:lvl w:ilvl="0" w:tplc="04190015">
      <w:start w:val="1"/>
      <w:numFmt w:val="upperLetter"/>
      <w:lvlText w:val="%1."/>
      <w:lvlJc w:val="left"/>
      <w:pPr>
        <w:ind w:left="9785" w:hanging="360"/>
      </w:pPr>
    </w:lvl>
    <w:lvl w:ilvl="1" w:tplc="04190019" w:tentative="1">
      <w:start w:val="1"/>
      <w:numFmt w:val="lowerLetter"/>
      <w:lvlText w:val="%2."/>
      <w:lvlJc w:val="left"/>
      <w:pPr>
        <w:ind w:left="10505" w:hanging="360"/>
      </w:pPr>
    </w:lvl>
    <w:lvl w:ilvl="2" w:tplc="0419001B" w:tentative="1">
      <w:start w:val="1"/>
      <w:numFmt w:val="lowerRoman"/>
      <w:lvlText w:val="%3."/>
      <w:lvlJc w:val="right"/>
      <w:pPr>
        <w:ind w:left="11225" w:hanging="180"/>
      </w:pPr>
    </w:lvl>
    <w:lvl w:ilvl="3" w:tplc="0419000F" w:tentative="1">
      <w:start w:val="1"/>
      <w:numFmt w:val="decimal"/>
      <w:lvlText w:val="%4."/>
      <w:lvlJc w:val="left"/>
      <w:pPr>
        <w:ind w:left="11945" w:hanging="360"/>
      </w:pPr>
    </w:lvl>
    <w:lvl w:ilvl="4" w:tplc="04190019" w:tentative="1">
      <w:start w:val="1"/>
      <w:numFmt w:val="lowerLetter"/>
      <w:lvlText w:val="%5."/>
      <w:lvlJc w:val="left"/>
      <w:pPr>
        <w:ind w:left="12665" w:hanging="360"/>
      </w:pPr>
    </w:lvl>
    <w:lvl w:ilvl="5" w:tplc="0419001B" w:tentative="1">
      <w:start w:val="1"/>
      <w:numFmt w:val="lowerRoman"/>
      <w:lvlText w:val="%6."/>
      <w:lvlJc w:val="right"/>
      <w:pPr>
        <w:ind w:left="13385" w:hanging="180"/>
      </w:pPr>
    </w:lvl>
    <w:lvl w:ilvl="6" w:tplc="0419000F" w:tentative="1">
      <w:start w:val="1"/>
      <w:numFmt w:val="decimal"/>
      <w:lvlText w:val="%7."/>
      <w:lvlJc w:val="left"/>
      <w:pPr>
        <w:ind w:left="14105" w:hanging="360"/>
      </w:pPr>
    </w:lvl>
    <w:lvl w:ilvl="7" w:tplc="04190019" w:tentative="1">
      <w:start w:val="1"/>
      <w:numFmt w:val="lowerLetter"/>
      <w:lvlText w:val="%8."/>
      <w:lvlJc w:val="left"/>
      <w:pPr>
        <w:ind w:left="14825" w:hanging="360"/>
      </w:pPr>
    </w:lvl>
    <w:lvl w:ilvl="8" w:tplc="0419001B" w:tentative="1">
      <w:start w:val="1"/>
      <w:numFmt w:val="lowerRoman"/>
      <w:lvlText w:val="%9."/>
      <w:lvlJc w:val="right"/>
      <w:pPr>
        <w:ind w:left="15545" w:hanging="180"/>
      </w:pPr>
    </w:lvl>
  </w:abstractNum>
  <w:abstractNum w:abstractNumId="11">
    <w:nsid w:val="170D7E0D"/>
    <w:multiLevelType w:val="multilevel"/>
    <w:tmpl w:val="0419001D"/>
    <w:styleLink w:val="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7264C86"/>
    <w:multiLevelType w:val="multilevel"/>
    <w:tmpl w:val="E39456A6"/>
    <w:lvl w:ilvl="0">
      <w:start w:val="1"/>
      <w:numFmt w:val="decimal"/>
      <w:suff w:val="nothing"/>
      <w:lvlText w:val="Приложение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174C02F5"/>
    <w:multiLevelType w:val="multilevel"/>
    <w:tmpl w:val="9CECB1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4">
    <w:nsid w:val="18AC26BD"/>
    <w:multiLevelType w:val="multilevel"/>
    <w:tmpl w:val="87DC7C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3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5">
    <w:nsid w:val="1E5B4487"/>
    <w:multiLevelType w:val="hybridMultilevel"/>
    <w:tmpl w:val="54BC0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218FD"/>
    <w:multiLevelType w:val="multilevel"/>
    <w:tmpl w:val="9E8844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2160"/>
      </w:pPr>
      <w:rPr>
        <w:rFonts w:hint="default"/>
      </w:rPr>
    </w:lvl>
  </w:abstractNum>
  <w:abstractNum w:abstractNumId="17">
    <w:nsid w:val="233306DD"/>
    <w:multiLevelType w:val="multilevel"/>
    <w:tmpl w:val="87DC7C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8">
    <w:nsid w:val="23535DEA"/>
    <w:multiLevelType w:val="multilevel"/>
    <w:tmpl w:val="EDE06F24"/>
    <w:lvl w:ilvl="0">
      <w:start w:val="1"/>
      <w:numFmt w:val="decimal"/>
      <w:lvlText w:val="Таблица 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6F833EB"/>
    <w:multiLevelType w:val="multilevel"/>
    <w:tmpl w:val="2242A14C"/>
    <w:styleLink w:val="a0"/>
    <w:lvl w:ilvl="0">
      <w:start w:val="1"/>
      <w:numFmt w:val="decimal"/>
      <w:lvlText w:val="Приложение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2D6548FD"/>
    <w:multiLevelType w:val="multilevel"/>
    <w:tmpl w:val="87DC7C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1">
    <w:nsid w:val="33AE59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6B45B26"/>
    <w:multiLevelType w:val="multilevel"/>
    <w:tmpl w:val="87DC7C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3">
    <w:nsid w:val="37085B1E"/>
    <w:multiLevelType w:val="multilevel"/>
    <w:tmpl w:val="A0D22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BDC28F4"/>
    <w:multiLevelType w:val="multilevel"/>
    <w:tmpl w:val="87DC7C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5">
    <w:nsid w:val="3C8905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D1933B4"/>
    <w:multiLevelType w:val="hybridMultilevel"/>
    <w:tmpl w:val="97925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85386C"/>
    <w:multiLevelType w:val="multilevel"/>
    <w:tmpl w:val="2242A14C"/>
    <w:numStyleLink w:val="a0"/>
  </w:abstractNum>
  <w:abstractNum w:abstractNumId="28">
    <w:nsid w:val="3EE229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F2A6C1D"/>
    <w:multiLevelType w:val="hybridMultilevel"/>
    <w:tmpl w:val="B8169332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0">
    <w:nsid w:val="40274A62"/>
    <w:multiLevelType w:val="multilevel"/>
    <w:tmpl w:val="40987A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cs="Times New Roman"/>
        <w:lang w:val="ru-RU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abstractNum w:abstractNumId="31">
    <w:nsid w:val="420C050E"/>
    <w:multiLevelType w:val="hybridMultilevel"/>
    <w:tmpl w:val="5606A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9B44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A4B52ED"/>
    <w:multiLevelType w:val="hybridMultilevel"/>
    <w:tmpl w:val="214E2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E70957"/>
    <w:multiLevelType w:val="hybridMultilevel"/>
    <w:tmpl w:val="6FA4435C"/>
    <w:lvl w:ilvl="0" w:tplc="682AAC2A">
      <w:numFmt w:val="bullet"/>
      <w:lvlText w:val="•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549D638A"/>
    <w:multiLevelType w:val="multilevel"/>
    <w:tmpl w:val="0419001D"/>
    <w:numStyleLink w:val="10"/>
  </w:abstractNum>
  <w:abstractNum w:abstractNumId="36">
    <w:nsid w:val="5D886862"/>
    <w:multiLevelType w:val="hybridMultilevel"/>
    <w:tmpl w:val="7D825DCC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7">
    <w:nsid w:val="5E953562"/>
    <w:multiLevelType w:val="multilevel"/>
    <w:tmpl w:val="2242A14C"/>
    <w:numStyleLink w:val="a0"/>
  </w:abstractNum>
  <w:abstractNum w:abstractNumId="38">
    <w:nsid w:val="5F1C71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F45321F"/>
    <w:multiLevelType w:val="hybridMultilevel"/>
    <w:tmpl w:val="DFE4AFB6"/>
    <w:lvl w:ilvl="0" w:tplc="3272B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48468E2"/>
    <w:multiLevelType w:val="multilevel"/>
    <w:tmpl w:val="BE7E81DE"/>
    <w:lvl w:ilvl="0">
      <w:start w:val="1"/>
      <w:numFmt w:val="decimal"/>
      <w:lvlText w:val="Таблица 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696C32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05F4A2E"/>
    <w:multiLevelType w:val="multilevel"/>
    <w:tmpl w:val="87DC7C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3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3">
    <w:nsid w:val="742862B7"/>
    <w:multiLevelType w:val="hybridMultilevel"/>
    <w:tmpl w:val="AEC09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1F1854"/>
    <w:multiLevelType w:val="hybridMultilevel"/>
    <w:tmpl w:val="0F406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E420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9631AB0"/>
    <w:multiLevelType w:val="hybridMultilevel"/>
    <w:tmpl w:val="F6F83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5945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4"/>
  </w:num>
  <w:num w:numId="3">
    <w:abstractNumId w:val="42"/>
  </w:num>
  <w:num w:numId="4">
    <w:abstractNumId w:val="32"/>
  </w:num>
  <w:num w:numId="5">
    <w:abstractNumId w:val="43"/>
  </w:num>
  <w:num w:numId="6">
    <w:abstractNumId w:val="44"/>
  </w:num>
  <w:num w:numId="7">
    <w:abstractNumId w:val="26"/>
  </w:num>
  <w:num w:numId="8">
    <w:abstractNumId w:val="29"/>
  </w:num>
  <w:num w:numId="9">
    <w:abstractNumId w:val="36"/>
  </w:num>
  <w:num w:numId="10">
    <w:abstractNumId w:val="22"/>
  </w:num>
  <w:num w:numId="11">
    <w:abstractNumId w:val="25"/>
  </w:num>
  <w:num w:numId="12">
    <w:abstractNumId w:val="17"/>
  </w:num>
  <w:num w:numId="13">
    <w:abstractNumId w:val="9"/>
  </w:num>
  <w:num w:numId="14">
    <w:abstractNumId w:val="33"/>
  </w:num>
  <w:num w:numId="15">
    <w:abstractNumId w:val="38"/>
  </w:num>
  <w:num w:numId="16">
    <w:abstractNumId w:val="31"/>
  </w:num>
  <w:num w:numId="17">
    <w:abstractNumId w:val="10"/>
  </w:num>
  <w:num w:numId="18">
    <w:abstractNumId w:val="15"/>
  </w:num>
  <w:num w:numId="19">
    <w:abstractNumId w:val="1"/>
  </w:num>
  <w:num w:numId="20">
    <w:abstractNumId w:val="7"/>
  </w:num>
  <w:num w:numId="21">
    <w:abstractNumId w:val="46"/>
  </w:num>
  <w:num w:numId="22">
    <w:abstractNumId w:val="47"/>
  </w:num>
  <w:num w:numId="23">
    <w:abstractNumId w:val="37"/>
  </w:num>
  <w:num w:numId="24">
    <w:abstractNumId w:val="19"/>
  </w:num>
  <w:num w:numId="25">
    <w:abstractNumId w:val="35"/>
  </w:num>
  <w:num w:numId="26">
    <w:abstractNumId w:val="8"/>
  </w:num>
  <w:num w:numId="27">
    <w:abstractNumId w:val="27"/>
  </w:num>
  <w:num w:numId="28">
    <w:abstractNumId w:val="12"/>
  </w:num>
  <w:num w:numId="29">
    <w:abstractNumId w:val="3"/>
  </w:num>
  <w:num w:numId="30">
    <w:abstractNumId w:val="18"/>
  </w:num>
  <w:num w:numId="31">
    <w:abstractNumId w:val="40"/>
  </w:num>
  <w:num w:numId="32">
    <w:abstractNumId w:val="11"/>
  </w:num>
  <w:num w:numId="33">
    <w:abstractNumId w:val="5"/>
  </w:num>
  <w:num w:numId="34">
    <w:abstractNumId w:val="13"/>
  </w:num>
  <w:num w:numId="35">
    <w:abstractNumId w:val="45"/>
  </w:num>
  <w:num w:numId="36">
    <w:abstractNumId w:val="34"/>
  </w:num>
  <w:num w:numId="37">
    <w:abstractNumId w:val="2"/>
  </w:num>
  <w:num w:numId="38">
    <w:abstractNumId w:val="16"/>
  </w:num>
  <w:num w:numId="39">
    <w:abstractNumId w:val="21"/>
  </w:num>
  <w:num w:numId="40">
    <w:abstractNumId w:val="41"/>
  </w:num>
  <w:num w:numId="41">
    <w:abstractNumId w:val="4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0"/>
  </w:num>
  <w:num w:numId="45">
    <w:abstractNumId w:val="23"/>
  </w:num>
  <w:num w:numId="46">
    <w:abstractNumId w:val="6"/>
  </w:num>
  <w:num w:numId="47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Arial" w:hAnsi="Arial" w:cs="Arial" w:hint="default"/>
        </w:rPr>
      </w:lvl>
    </w:lvlOverride>
  </w:num>
  <w:num w:numId="48">
    <w:abstractNumId w:val="20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27"/>
    <w:rsid w:val="00006793"/>
    <w:rsid w:val="000114A4"/>
    <w:rsid w:val="00011B55"/>
    <w:rsid w:val="0004712A"/>
    <w:rsid w:val="000512E3"/>
    <w:rsid w:val="0005368A"/>
    <w:rsid w:val="0005528D"/>
    <w:rsid w:val="000617F1"/>
    <w:rsid w:val="000773CB"/>
    <w:rsid w:val="00082893"/>
    <w:rsid w:val="0009173B"/>
    <w:rsid w:val="00095D00"/>
    <w:rsid w:val="000A3CC4"/>
    <w:rsid w:val="000B00D6"/>
    <w:rsid w:val="000B60B2"/>
    <w:rsid w:val="000C1196"/>
    <w:rsid w:val="000C6FC4"/>
    <w:rsid w:val="000C76BC"/>
    <w:rsid w:val="000D423B"/>
    <w:rsid w:val="000D4C29"/>
    <w:rsid w:val="000D4CE3"/>
    <w:rsid w:val="000F1AC1"/>
    <w:rsid w:val="000F2A4F"/>
    <w:rsid w:val="000F3086"/>
    <w:rsid w:val="000F35E8"/>
    <w:rsid w:val="00102EFB"/>
    <w:rsid w:val="00104415"/>
    <w:rsid w:val="0012050F"/>
    <w:rsid w:val="00130123"/>
    <w:rsid w:val="00133D28"/>
    <w:rsid w:val="00135206"/>
    <w:rsid w:val="00137AC7"/>
    <w:rsid w:val="0014341F"/>
    <w:rsid w:val="00144C46"/>
    <w:rsid w:val="00145862"/>
    <w:rsid w:val="00150EAB"/>
    <w:rsid w:val="0015133C"/>
    <w:rsid w:val="00152DE5"/>
    <w:rsid w:val="00157CED"/>
    <w:rsid w:val="00162FE0"/>
    <w:rsid w:val="0016342A"/>
    <w:rsid w:val="00163C76"/>
    <w:rsid w:val="00165514"/>
    <w:rsid w:val="00170916"/>
    <w:rsid w:val="00180CF0"/>
    <w:rsid w:val="0018301C"/>
    <w:rsid w:val="001928B1"/>
    <w:rsid w:val="0019312F"/>
    <w:rsid w:val="00193EF1"/>
    <w:rsid w:val="00196C84"/>
    <w:rsid w:val="001A2FC4"/>
    <w:rsid w:val="001A7C3A"/>
    <w:rsid w:val="001B6DB1"/>
    <w:rsid w:val="001C1DBC"/>
    <w:rsid w:val="001E6340"/>
    <w:rsid w:val="001F39F7"/>
    <w:rsid w:val="00200313"/>
    <w:rsid w:val="00202D72"/>
    <w:rsid w:val="00210280"/>
    <w:rsid w:val="002126F6"/>
    <w:rsid w:val="00215743"/>
    <w:rsid w:val="00215902"/>
    <w:rsid w:val="00222B4A"/>
    <w:rsid w:val="0023297F"/>
    <w:rsid w:val="00235424"/>
    <w:rsid w:val="00242787"/>
    <w:rsid w:val="00245CCF"/>
    <w:rsid w:val="00246809"/>
    <w:rsid w:val="002502AE"/>
    <w:rsid w:val="00257457"/>
    <w:rsid w:val="0026029A"/>
    <w:rsid w:val="00271FD2"/>
    <w:rsid w:val="002729FC"/>
    <w:rsid w:val="0027677E"/>
    <w:rsid w:val="00284F2A"/>
    <w:rsid w:val="002871B2"/>
    <w:rsid w:val="002921B2"/>
    <w:rsid w:val="00294344"/>
    <w:rsid w:val="00295DDF"/>
    <w:rsid w:val="002A25A9"/>
    <w:rsid w:val="002A74FB"/>
    <w:rsid w:val="002B019C"/>
    <w:rsid w:val="002C4084"/>
    <w:rsid w:val="002C7C43"/>
    <w:rsid w:val="002D46CC"/>
    <w:rsid w:val="002D479A"/>
    <w:rsid w:val="002D7D71"/>
    <w:rsid w:val="002F472B"/>
    <w:rsid w:val="00301CFE"/>
    <w:rsid w:val="00301EC8"/>
    <w:rsid w:val="00306669"/>
    <w:rsid w:val="00307A78"/>
    <w:rsid w:val="00335914"/>
    <w:rsid w:val="003568DB"/>
    <w:rsid w:val="00356EBB"/>
    <w:rsid w:val="003612C5"/>
    <w:rsid w:val="00362F69"/>
    <w:rsid w:val="00363B10"/>
    <w:rsid w:val="00372433"/>
    <w:rsid w:val="00375C50"/>
    <w:rsid w:val="0038015F"/>
    <w:rsid w:val="00384B70"/>
    <w:rsid w:val="00394E56"/>
    <w:rsid w:val="00394F3F"/>
    <w:rsid w:val="0039592A"/>
    <w:rsid w:val="003A4A82"/>
    <w:rsid w:val="003B44EB"/>
    <w:rsid w:val="003B758B"/>
    <w:rsid w:val="003C234B"/>
    <w:rsid w:val="003C38C7"/>
    <w:rsid w:val="003C4B68"/>
    <w:rsid w:val="003C4F7C"/>
    <w:rsid w:val="003D2E69"/>
    <w:rsid w:val="003E1010"/>
    <w:rsid w:val="003E1F1B"/>
    <w:rsid w:val="003E2D29"/>
    <w:rsid w:val="003F23FE"/>
    <w:rsid w:val="00402CC9"/>
    <w:rsid w:val="00406106"/>
    <w:rsid w:val="004102B9"/>
    <w:rsid w:val="00410844"/>
    <w:rsid w:val="00425514"/>
    <w:rsid w:val="0042728D"/>
    <w:rsid w:val="004318FA"/>
    <w:rsid w:val="00436CA2"/>
    <w:rsid w:val="00455A8F"/>
    <w:rsid w:val="0047240D"/>
    <w:rsid w:val="004808E0"/>
    <w:rsid w:val="00480FDB"/>
    <w:rsid w:val="004817AF"/>
    <w:rsid w:val="004946F4"/>
    <w:rsid w:val="004A1DEB"/>
    <w:rsid w:val="004A2641"/>
    <w:rsid w:val="004A3213"/>
    <w:rsid w:val="004A6004"/>
    <w:rsid w:val="004B2B13"/>
    <w:rsid w:val="004B367B"/>
    <w:rsid w:val="004C07FC"/>
    <w:rsid w:val="004C3D0D"/>
    <w:rsid w:val="004D304C"/>
    <w:rsid w:val="004D31C6"/>
    <w:rsid w:val="004D772A"/>
    <w:rsid w:val="004E4328"/>
    <w:rsid w:val="004F0DDB"/>
    <w:rsid w:val="004F3766"/>
    <w:rsid w:val="004F726C"/>
    <w:rsid w:val="005112B2"/>
    <w:rsid w:val="00526C85"/>
    <w:rsid w:val="0053315E"/>
    <w:rsid w:val="005359FD"/>
    <w:rsid w:val="00540CA8"/>
    <w:rsid w:val="005433A1"/>
    <w:rsid w:val="00554454"/>
    <w:rsid w:val="00554654"/>
    <w:rsid w:val="00560D3C"/>
    <w:rsid w:val="005725C4"/>
    <w:rsid w:val="00573914"/>
    <w:rsid w:val="00574565"/>
    <w:rsid w:val="00590D9F"/>
    <w:rsid w:val="005940B9"/>
    <w:rsid w:val="00596BC9"/>
    <w:rsid w:val="005A6C90"/>
    <w:rsid w:val="005A7DE9"/>
    <w:rsid w:val="005B0C2A"/>
    <w:rsid w:val="005B2A78"/>
    <w:rsid w:val="005C38AB"/>
    <w:rsid w:val="005C4A28"/>
    <w:rsid w:val="005C58F6"/>
    <w:rsid w:val="005D5163"/>
    <w:rsid w:val="005E0267"/>
    <w:rsid w:val="005E0B2E"/>
    <w:rsid w:val="005E320D"/>
    <w:rsid w:val="005E4B53"/>
    <w:rsid w:val="005F0D42"/>
    <w:rsid w:val="005F6A7C"/>
    <w:rsid w:val="005F7AE4"/>
    <w:rsid w:val="00601874"/>
    <w:rsid w:val="00610108"/>
    <w:rsid w:val="00614C9E"/>
    <w:rsid w:val="00615C68"/>
    <w:rsid w:val="00616FDE"/>
    <w:rsid w:val="00626D3A"/>
    <w:rsid w:val="00642664"/>
    <w:rsid w:val="00652BE9"/>
    <w:rsid w:val="00653B7A"/>
    <w:rsid w:val="00660951"/>
    <w:rsid w:val="0066367E"/>
    <w:rsid w:val="00664B6E"/>
    <w:rsid w:val="00666141"/>
    <w:rsid w:val="00667F37"/>
    <w:rsid w:val="00670A29"/>
    <w:rsid w:val="00672089"/>
    <w:rsid w:val="00673862"/>
    <w:rsid w:val="00674C87"/>
    <w:rsid w:val="00680D5B"/>
    <w:rsid w:val="006A5A78"/>
    <w:rsid w:val="006A77F7"/>
    <w:rsid w:val="006A7FF0"/>
    <w:rsid w:val="006D4678"/>
    <w:rsid w:val="006D7B70"/>
    <w:rsid w:val="006E22DE"/>
    <w:rsid w:val="006E6D3F"/>
    <w:rsid w:val="006F00FD"/>
    <w:rsid w:val="006F77AA"/>
    <w:rsid w:val="0070685B"/>
    <w:rsid w:val="007104F8"/>
    <w:rsid w:val="007237F3"/>
    <w:rsid w:val="00725C4B"/>
    <w:rsid w:val="0073458B"/>
    <w:rsid w:val="00735F38"/>
    <w:rsid w:val="0073764D"/>
    <w:rsid w:val="00751AF8"/>
    <w:rsid w:val="00751EA8"/>
    <w:rsid w:val="00753093"/>
    <w:rsid w:val="0075340E"/>
    <w:rsid w:val="00754BE2"/>
    <w:rsid w:val="00755851"/>
    <w:rsid w:val="007676B3"/>
    <w:rsid w:val="00776183"/>
    <w:rsid w:val="00794CB1"/>
    <w:rsid w:val="00795CC0"/>
    <w:rsid w:val="007A3C8B"/>
    <w:rsid w:val="007A5741"/>
    <w:rsid w:val="007B4201"/>
    <w:rsid w:val="007B72E6"/>
    <w:rsid w:val="007B75C1"/>
    <w:rsid w:val="007C269C"/>
    <w:rsid w:val="007C5563"/>
    <w:rsid w:val="007D59C0"/>
    <w:rsid w:val="007E5E28"/>
    <w:rsid w:val="007F0CF6"/>
    <w:rsid w:val="008051ED"/>
    <w:rsid w:val="00806D13"/>
    <w:rsid w:val="00807723"/>
    <w:rsid w:val="0081097B"/>
    <w:rsid w:val="00815B44"/>
    <w:rsid w:val="00820AE3"/>
    <w:rsid w:val="00823392"/>
    <w:rsid w:val="00825D39"/>
    <w:rsid w:val="00830D91"/>
    <w:rsid w:val="00831F41"/>
    <w:rsid w:val="0084121E"/>
    <w:rsid w:val="00843EAC"/>
    <w:rsid w:val="008468C2"/>
    <w:rsid w:val="00850E9B"/>
    <w:rsid w:val="0085397B"/>
    <w:rsid w:val="00861780"/>
    <w:rsid w:val="00861EC7"/>
    <w:rsid w:val="00866C24"/>
    <w:rsid w:val="008715A5"/>
    <w:rsid w:val="0087407B"/>
    <w:rsid w:val="00884170"/>
    <w:rsid w:val="00884F42"/>
    <w:rsid w:val="008901D7"/>
    <w:rsid w:val="00891EBE"/>
    <w:rsid w:val="008A075A"/>
    <w:rsid w:val="008A7381"/>
    <w:rsid w:val="008C09C0"/>
    <w:rsid w:val="008C4C4F"/>
    <w:rsid w:val="008C7E62"/>
    <w:rsid w:val="008D0787"/>
    <w:rsid w:val="008D30FD"/>
    <w:rsid w:val="008E05EE"/>
    <w:rsid w:val="008E691E"/>
    <w:rsid w:val="009013C2"/>
    <w:rsid w:val="00910100"/>
    <w:rsid w:val="009162C0"/>
    <w:rsid w:val="00920F27"/>
    <w:rsid w:val="009212AA"/>
    <w:rsid w:val="009310D8"/>
    <w:rsid w:val="009347F6"/>
    <w:rsid w:val="009360DF"/>
    <w:rsid w:val="00941CBC"/>
    <w:rsid w:val="0094224A"/>
    <w:rsid w:val="00972810"/>
    <w:rsid w:val="009728CF"/>
    <w:rsid w:val="00973091"/>
    <w:rsid w:val="009828B0"/>
    <w:rsid w:val="00993772"/>
    <w:rsid w:val="00994388"/>
    <w:rsid w:val="009A2FA8"/>
    <w:rsid w:val="009B1D43"/>
    <w:rsid w:val="009C1DE1"/>
    <w:rsid w:val="009D3526"/>
    <w:rsid w:val="009D3EBA"/>
    <w:rsid w:val="009D5EAE"/>
    <w:rsid w:val="009D6705"/>
    <w:rsid w:val="009E289D"/>
    <w:rsid w:val="009E49B3"/>
    <w:rsid w:val="009F05A7"/>
    <w:rsid w:val="00A06AD3"/>
    <w:rsid w:val="00A166E6"/>
    <w:rsid w:val="00A171B5"/>
    <w:rsid w:val="00A22ACA"/>
    <w:rsid w:val="00A2411A"/>
    <w:rsid w:val="00A25F84"/>
    <w:rsid w:val="00A27803"/>
    <w:rsid w:val="00A3245D"/>
    <w:rsid w:val="00A46470"/>
    <w:rsid w:val="00A51A0F"/>
    <w:rsid w:val="00A51DBD"/>
    <w:rsid w:val="00A634FC"/>
    <w:rsid w:val="00A652FF"/>
    <w:rsid w:val="00A70BEB"/>
    <w:rsid w:val="00A73026"/>
    <w:rsid w:val="00A80235"/>
    <w:rsid w:val="00A81F98"/>
    <w:rsid w:val="00A83569"/>
    <w:rsid w:val="00A865F5"/>
    <w:rsid w:val="00A9575D"/>
    <w:rsid w:val="00AA21BE"/>
    <w:rsid w:val="00AA526C"/>
    <w:rsid w:val="00AA6675"/>
    <w:rsid w:val="00AA794D"/>
    <w:rsid w:val="00AB5FFE"/>
    <w:rsid w:val="00AC14FB"/>
    <w:rsid w:val="00AD0ADB"/>
    <w:rsid w:val="00AF0473"/>
    <w:rsid w:val="00AF2627"/>
    <w:rsid w:val="00B001F1"/>
    <w:rsid w:val="00B005E4"/>
    <w:rsid w:val="00B02387"/>
    <w:rsid w:val="00B05E45"/>
    <w:rsid w:val="00B07ACB"/>
    <w:rsid w:val="00B1316D"/>
    <w:rsid w:val="00B22D1A"/>
    <w:rsid w:val="00B33BFF"/>
    <w:rsid w:val="00B35DF3"/>
    <w:rsid w:val="00B3710B"/>
    <w:rsid w:val="00B3719D"/>
    <w:rsid w:val="00B417BC"/>
    <w:rsid w:val="00B6777D"/>
    <w:rsid w:val="00B73061"/>
    <w:rsid w:val="00B7517D"/>
    <w:rsid w:val="00B803D7"/>
    <w:rsid w:val="00B81B91"/>
    <w:rsid w:val="00BA2B60"/>
    <w:rsid w:val="00BB1118"/>
    <w:rsid w:val="00BB5AB9"/>
    <w:rsid w:val="00BB6C00"/>
    <w:rsid w:val="00BC55DE"/>
    <w:rsid w:val="00BD1733"/>
    <w:rsid w:val="00BD5294"/>
    <w:rsid w:val="00BD61E3"/>
    <w:rsid w:val="00BE025A"/>
    <w:rsid w:val="00BE5896"/>
    <w:rsid w:val="00BF4AB8"/>
    <w:rsid w:val="00C06B3A"/>
    <w:rsid w:val="00C1665C"/>
    <w:rsid w:val="00C20FCB"/>
    <w:rsid w:val="00C27EA7"/>
    <w:rsid w:val="00C33F51"/>
    <w:rsid w:val="00C35C52"/>
    <w:rsid w:val="00C45212"/>
    <w:rsid w:val="00C53311"/>
    <w:rsid w:val="00C60309"/>
    <w:rsid w:val="00C76EE8"/>
    <w:rsid w:val="00C805CC"/>
    <w:rsid w:val="00C83C28"/>
    <w:rsid w:val="00C8407E"/>
    <w:rsid w:val="00C84807"/>
    <w:rsid w:val="00C926FA"/>
    <w:rsid w:val="00C938B5"/>
    <w:rsid w:val="00C97568"/>
    <w:rsid w:val="00CA2C9D"/>
    <w:rsid w:val="00CA57C1"/>
    <w:rsid w:val="00CB079E"/>
    <w:rsid w:val="00CB17C5"/>
    <w:rsid w:val="00CB2467"/>
    <w:rsid w:val="00CB4970"/>
    <w:rsid w:val="00CB4B14"/>
    <w:rsid w:val="00CB6FD2"/>
    <w:rsid w:val="00CB76CB"/>
    <w:rsid w:val="00CD58CF"/>
    <w:rsid w:val="00CD627A"/>
    <w:rsid w:val="00CE1944"/>
    <w:rsid w:val="00CE425F"/>
    <w:rsid w:val="00CE5631"/>
    <w:rsid w:val="00CF0ACB"/>
    <w:rsid w:val="00CF0DA2"/>
    <w:rsid w:val="00CF4621"/>
    <w:rsid w:val="00CF775B"/>
    <w:rsid w:val="00D01229"/>
    <w:rsid w:val="00D065F7"/>
    <w:rsid w:val="00D17295"/>
    <w:rsid w:val="00D20F0E"/>
    <w:rsid w:val="00D21DA6"/>
    <w:rsid w:val="00D22520"/>
    <w:rsid w:val="00D25ECC"/>
    <w:rsid w:val="00D26106"/>
    <w:rsid w:val="00D2661A"/>
    <w:rsid w:val="00D274CA"/>
    <w:rsid w:val="00D27501"/>
    <w:rsid w:val="00D41B4A"/>
    <w:rsid w:val="00D45548"/>
    <w:rsid w:val="00D47F98"/>
    <w:rsid w:val="00D54596"/>
    <w:rsid w:val="00D56D34"/>
    <w:rsid w:val="00D57D05"/>
    <w:rsid w:val="00D62647"/>
    <w:rsid w:val="00D64634"/>
    <w:rsid w:val="00D655AD"/>
    <w:rsid w:val="00D766E2"/>
    <w:rsid w:val="00D858B3"/>
    <w:rsid w:val="00D858FF"/>
    <w:rsid w:val="00D927AF"/>
    <w:rsid w:val="00D96841"/>
    <w:rsid w:val="00DA2EA0"/>
    <w:rsid w:val="00DA71F9"/>
    <w:rsid w:val="00DB058A"/>
    <w:rsid w:val="00DB2EBD"/>
    <w:rsid w:val="00DB4606"/>
    <w:rsid w:val="00DD3192"/>
    <w:rsid w:val="00DD37B1"/>
    <w:rsid w:val="00DD5018"/>
    <w:rsid w:val="00DE2EC8"/>
    <w:rsid w:val="00DF2F07"/>
    <w:rsid w:val="00E41A9A"/>
    <w:rsid w:val="00E41E47"/>
    <w:rsid w:val="00E45DC2"/>
    <w:rsid w:val="00E546BB"/>
    <w:rsid w:val="00E557FC"/>
    <w:rsid w:val="00E62CB3"/>
    <w:rsid w:val="00E66333"/>
    <w:rsid w:val="00E81BFF"/>
    <w:rsid w:val="00E86434"/>
    <w:rsid w:val="00E91A2C"/>
    <w:rsid w:val="00E97EAC"/>
    <w:rsid w:val="00EA28A9"/>
    <w:rsid w:val="00EB24AE"/>
    <w:rsid w:val="00EB44B2"/>
    <w:rsid w:val="00EB6198"/>
    <w:rsid w:val="00EC575B"/>
    <w:rsid w:val="00ED37D7"/>
    <w:rsid w:val="00ED474B"/>
    <w:rsid w:val="00ED4BD3"/>
    <w:rsid w:val="00ED7410"/>
    <w:rsid w:val="00EE2C90"/>
    <w:rsid w:val="00EE545B"/>
    <w:rsid w:val="00EE5E71"/>
    <w:rsid w:val="00EE75C3"/>
    <w:rsid w:val="00F00660"/>
    <w:rsid w:val="00F038AC"/>
    <w:rsid w:val="00F060A3"/>
    <w:rsid w:val="00F12D25"/>
    <w:rsid w:val="00F14AA3"/>
    <w:rsid w:val="00F15FCA"/>
    <w:rsid w:val="00F1674B"/>
    <w:rsid w:val="00F2055B"/>
    <w:rsid w:val="00F24408"/>
    <w:rsid w:val="00F24AED"/>
    <w:rsid w:val="00F24E48"/>
    <w:rsid w:val="00F26471"/>
    <w:rsid w:val="00F30148"/>
    <w:rsid w:val="00F3327A"/>
    <w:rsid w:val="00F34A49"/>
    <w:rsid w:val="00F34F5B"/>
    <w:rsid w:val="00F414A5"/>
    <w:rsid w:val="00F47CC3"/>
    <w:rsid w:val="00F54C1D"/>
    <w:rsid w:val="00F56D65"/>
    <w:rsid w:val="00F623CA"/>
    <w:rsid w:val="00F67D35"/>
    <w:rsid w:val="00F67FDB"/>
    <w:rsid w:val="00F75C9C"/>
    <w:rsid w:val="00F838E8"/>
    <w:rsid w:val="00F850E3"/>
    <w:rsid w:val="00F9318E"/>
    <w:rsid w:val="00FA4AD8"/>
    <w:rsid w:val="00FB27A2"/>
    <w:rsid w:val="00FB2E20"/>
    <w:rsid w:val="00FC4CF8"/>
    <w:rsid w:val="00FD00B4"/>
    <w:rsid w:val="00FD0A2D"/>
    <w:rsid w:val="00FD1593"/>
    <w:rsid w:val="00FD4033"/>
    <w:rsid w:val="00FF1D03"/>
    <w:rsid w:val="00FF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67F3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1"/>
    <w:uiPriority w:val="9"/>
    <w:qFormat/>
    <w:rsid w:val="00D17295"/>
    <w:pPr>
      <w:keepNext/>
      <w:keepLines/>
      <w:numPr>
        <w:numId w:val="20"/>
      </w:numPr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C805CC"/>
    <w:pPr>
      <w:keepNext/>
      <w:keepLines/>
      <w:numPr>
        <w:ilvl w:val="1"/>
        <w:numId w:val="20"/>
      </w:numPr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805CC"/>
    <w:pPr>
      <w:keepNext/>
      <w:keepLines/>
      <w:numPr>
        <w:ilvl w:val="2"/>
        <w:numId w:val="20"/>
      </w:numPr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805CC"/>
    <w:pPr>
      <w:keepNext/>
      <w:keepLines/>
      <w:numPr>
        <w:ilvl w:val="3"/>
        <w:numId w:val="20"/>
      </w:numPr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C805CC"/>
    <w:pPr>
      <w:keepNext/>
      <w:keepLines/>
      <w:numPr>
        <w:ilvl w:val="4"/>
        <w:numId w:val="20"/>
      </w:numPr>
      <w:spacing w:before="200" w:after="0"/>
      <w:outlineLvl w:val="4"/>
    </w:pPr>
    <w:rPr>
      <w:rFonts w:ascii="Calibri Light" w:eastAsia="Times New Roman" w:hAnsi="Calibri Light"/>
      <w:color w:val="1F4D7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805CC"/>
    <w:pPr>
      <w:keepNext/>
      <w:keepLines/>
      <w:numPr>
        <w:ilvl w:val="5"/>
        <w:numId w:val="20"/>
      </w:numPr>
      <w:spacing w:before="200" w:after="0"/>
      <w:outlineLvl w:val="5"/>
    </w:pPr>
    <w:rPr>
      <w:rFonts w:ascii="Calibri Light" w:eastAsia="Times New Roman" w:hAnsi="Calibri Light"/>
      <w:i/>
      <w:iCs/>
      <w:color w:val="1F4D7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805CC"/>
    <w:pPr>
      <w:keepNext/>
      <w:keepLines/>
      <w:numPr>
        <w:ilvl w:val="6"/>
        <w:numId w:val="20"/>
      </w:numPr>
      <w:spacing w:before="200" w:after="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805CC"/>
    <w:pPr>
      <w:keepNext/>
      <w:keepLines/>
      <w:numPr>
        <w:ilvl w:val="7"/>
        <w:numId w:val="20"/>
      </w:numPr>
      <w:spacing w:before="200" w:after="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805CC"/>
    <w:pPr>
      <w:keepNext/>
      <w:keepLines/>
      <w:numPr>
        <w:ilvl w:val="8"/>
        <w:numId w:val="20"/>
      </w:numPr>
      <w:spacing w:before="200" w:after="0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920F2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uiPriority w:val="99"/>
    <w:unhideWhenUsed/>
    <w:rsid w:val="000512E3"/>
    <w:rPr>
      <w:color w:val="0563C1"/>
      <w:u w:val="single"/>
    </w:rPr>
  </w:style>
  <w:style w:type="paragraph" w:styleId="a6">
    <w:name w:val="List Paragraph"/>
    <w:basedOn w:val="a1"/>
    <w:uiPriority w:val="34"/>
    <w:qFormat/>
    <w:rsid w:val="002871B2"/>
    <w:pPr>
      <w:spacing w:after="200" w:line="276" w:lineRule="auto"/>
      <w:ind w:left="720"/>
      <w:contextualSpacing/>
    </w:pPr>
  </w:style>
  <w:style w:type="paragraph" w:styleId="a7">
    <w:name w:val="Body Text"/>
    <w:basedOn w:val="a1"/>
    <w:link w:val="a8"/>
    <w:uiPriority w:val="99"/>
    <w:rsid w:val="00751AF8"/>
    <w:pPr>
      <w:shd w:val="clear" w:color="auto" w:fill="FFFFFF"/>
      <w:spacing w:after="0" w:line="278" w:lineRule="exact"/>
      <w:ind w:hanging="500"/>
      <w:jc w:val="both"/>
    </w:pPr>
    <w:rPr>
      <w:rFonts w:ascii="Times New Roman" w:eastAsia="Arial Unicode MS" w:hAnsi="Times New Roman"/>
      <w:sz w:val="24"/>
      <w:szCs w:val="24"/>
      <w:lang w:val="x-none" w:eastAsia="ru-RU"/>
    </w:rPr>
  </w:style>
  <w:style w:type="character" w:customStyle="1" w:styleId="a8">
    <w:name w:val="Основной текст Знак"/>
    <w:link w:val="a7"/>
    <w:uiPriority w:val="99"/>
    <w:rsid w:val="00751AF8"/>
    <w:rPr>
      <w:rFonts w:ascii="Times New Roman" w:eastAsia="Arial Unicode MS" w:hAnsi="Times New Roman" w:cs="Times New Roman"/>
      <w:sz w:val="24"/>
      <w:szCs w:val="24"/>
      <w:shd w:val="clear" w:color="auto" w:fill="FFFFFF"/>
      <w:lang w:val="x-none" w:eastAsia="ru-RU"/>
    </w:rPr>
  </w:style>
  <w:style w:type="paragraph" w:customStyle="1" w:styleId="Default">
    <w:name w:val="Default"/>
    <w:rsid w:val="00F205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Balloon Text"/>
    <w:basedOn w:val="a1"/>
    <w:link w:val="aa"/>
    <w:uiPriority w:val="99"/>
    <w:semiHidden/>
    <w:unhideWhenUsed/>
    <w:rsid w:val="00D8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858FF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A9575D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A957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A957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9575D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A9575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246809"/>
    <w:rPr>
      <w:sz w:val="22"/>
      <w:szCs w:val="22"/>
      <w:lang w:eastAsia="en-US"/>
    </w:rPr>
  </w:style>
  <w:style w:type="table" w:styleId="af1">
    <w:name w:val="Table Grid"/>
    <w:basedOn w:val="a3"/>
    <w:uiPriority w:val="39"/>
    <w:rsid w:val="00135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1"/>
    <w:link w:val="af3"/>
    <w:uiPriority w:val="99"/>
    <w:unhideWhenUsed/>
    <w:rsid w:val="00135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135206"/>
  </w:style>
  <w:style w:type="paragraph" w:styleId="af4">
    <w:name w:val="footer"/>
    <w:basedOn w:val="a1"/>
    <w:link w:val="af5"/>
    <w:uiPriority w:val="99"/>
    <w:unhideWhenUsed/>
    <w:rsid w:val="00135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135206"/>
  </w:style>
  <w:style w:type="character" w:customStyle="1" w:styleId="11">
    <w:name w:val="Заголовок 1 Знак"/>
    <w:link w:val="1"/>
    <w:uiPriority w:val="9"/>
    <w:rsid w:val="00D17295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f6">
    <w:name w:val="TOC Heading"/>
    <w:basedOn w:val="1"/>
    <w:next w:val="a1"/>
    <w:uiPriority w:val="39"/>
    <w:semiHidden/>
    <w:unhideWhenUsed/>
    <w:qFormat/>
    <w:rsid w:val="00D17295"/>
    <w:pPr>
      <w:spacing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styleId="21">
    <w:name w:val="toc 2"/>
    <w:basedOn w:val="a1"/>
    <w:next w:val="a1"/>
    <w:autoRedefine/>
    <w:uiPriority w:val="39"/>
    <w:semiHidden/>
    <w:unhideWhenUsed/>
    <w:qFormat/>
    <w:rsid w:val="00D17295"/>
    <w:pPr>
      <w:spacing w:after="100" w:line="276" w:lineRule="auto"/>
      <w:ind w:left="220"/>
    </w:pPr>
    <w:rPr>
      <w:rFonts w:eastAsia="Times New Roman"/>
      <w:lang w:eastAsia="ru-RU"/>
    </w:rPr>
  </w:style>
  <w:style w:type="paragraph" w:styleId="12">
    <w:name w:val="toc 1"/>
    <w:basedOn w:val="a1"/>
    <w:next w:val="a1"/>
    <w:autoRedefine/>
    <w:uiPriority w:val="39"/>
    <w:unhideWhenUsed/>
    <w:qFormat/>
    <w:rsid w:val="00D17295"/>
    <w:pPr>
      <w:spacing w:after="100" w:line="276" w:lineRule="auto"/>
    </w:pPr>
    <w:rPr>
      <w:rFonts w:ascii="Times New Roman" w:eastAsia="Times New Roman" w:hAnsi="Times New Roman"/>
      <w:sz w:val="28"/>
      <w:lang w:eastAsia="ru-RU"/>
    </w:rPr>
  </w:style>
  <w:style w:type="paragraph" w:styleId="31">
    <w:name w:val="toc 3"/>
    <w:basedOn w:val="a1"/>
    <w:next w:val="a1"/>
    <w:autoRedefine/>
    <w:uiPriority w:val="39"/>
    <w:semiHidden/>
    <w:unhideWhenUsed/>
    <w:qFormat/>
    <w:rsid w:val="00D17295"/>
    <w:pPr>
      <w:spacing w:after="100" w:line="276" w:lineRule="auto"/>
      <w:ind w:left="440"/>
    </w:pPr>
    <w:rPr>
      <w:rFonts w:eastAsia="Times New Roman"/>
      <w:lang w:eastAsia="ru-RU"/>
    </w:rPr>
  </w:style>
  <w:style w:type="paragraph" w:styleId="af7">
    <w:name w:val="No Spacing"/>
    <w:link w:val="af8"/>
    <w:uiPriority w:val="1"/>
    <w:qFormat/>
    <w:rsid w:val="00D17295"/>
    <w:rPr>
      <w:rFonts w:eastAsia="Times New Roman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D17295"/>
    <w:rPr>
      <w:rFonts w:eastAsia="Times New Roman"/>
      <w:lang w:eastAsia="ru-RU"/>
    </w:rPr>
  </w:style>
  <w:style w:type="character" w:customStyle="1" w:styleId="20">
    <w:name w:val="Заголовок 2 Знак"/>
    <w:link w:val="2"/>
    <w:uiPriority w:val="9"/>
    <w:semiHidden/>
    <w:rsid w:val="00C805CC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805CC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link w:val="4"/>
    <w:uiPriority w:val="9"/>
    <w:semiHidden/>
    <w:rsid w:val="00C805CC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link w:val="5"/>
    <w:uiPriority w:val="9"/>
    <w:semiHidden/>
    <w:rsid w:val="00C805CC"/>
    <w:rPr>
      <w:rFonts w:ascii="Calibri Light" w:eastAsia="Times New Roman" w:hAnsi="Calibri Light" w:cs="Times New Roman"/>
      <w:color w:val="1F4D78"/>
    </w:rPr>
  </w:style>
  <w:style w:type="character" w:customStyle="1" w:styleId="60">
    <w:name w:val="Заголовок 6 Знак"/>
    <w:link w:val="6"/>
    <w:uiPriority w:val="9"/>
    <w:semiHidden/>
    <w:rsid w:val="00C805CC"/>
    <w:rPr>
      <w:rFonts w:ascii="Calibri Light" w:eastAsia="Times New Roman" w:hAnsi="Calibri Light" w:cs="Times New Roman"/>
      <w:i/>
      <w:iCs/>
      <w:color w:val="1F4D78"/>
    </w:rPr>
  </w:style>
  <w:style w:type="character" w:customStyle="1" w:styleId="70">
    <w:name w:val="Заголовок 7 Знак"/>
    <w:link w:val="7"/>
    <w:uiPriority w:val="9"/>
    <w:semiHidden/>
    <w:rsid w:val="00C805CC"/>
    <w:rPr>
      <w:rFonts w:ascii="Calibri Light" w:eastAsia="Times New Roman" w:hAnsi="Calibri Light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805CC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805CC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af9">
    <w:name w:val="footnote text"/>
    <w:basedOn w:val="a1"/>
    <w:link w:val="afa"/>
    <w:uiPriority w:val="99"/>
    <w:semiHidden/>
    <w:unhideWhenUsed/>
    <w:rsid w:val="00C805CC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rsid w:val="00C805CC"/>
    <w:rPr>
      <w:sz w:val="20"/>
      <w:szCs w:val="20"/>
    </w:rPr>
  </w:style>
  <w:style w:type="character" w:styleId="afb">
    <w:name w:val="footnote reference"/>
    <w:uiPriority w:val="99"/>
    <w:semiHidden/>
    <w:unhideWhenUsed/>
    <w:rsid w:val="00C805CC"/>
    <w:rPr>
      <w:vertAlign w:val="superscript"/>
    </w:rPr>
  </w:style>
  <w:style w:type="numbering" w:customStyle="1" w:styleId="a0">
    <w:name w:val="Приложение"/>
    <w:uiPriority w:val="99"/>
    <w:rsid w:val="00554454"/>
    <w:pPr>
      <w:numPr>
        <w:numId w:val="24"/>
      </w:numPr>
    </w:pPr>
  </w:style>
  <w:style w:type="numbering" w:customStyle="1" w:styleId="10">
    <w:name w:val="Приложение1"/>
    <w:uiPriority w:val="99"/>
    <w:rsid w:val="00554454"/>
    <w:pPr>
      <w:numPr>
        <w:numId w:val="26"/>
      </w:numPr>
    </w:pPr>
  </w:style>
  <w:style w:type="character" w:styleId="afc">
    <w:name w:val="FollowedHyperlink"/>
    <w:uiPriority w:val="99"/>
    <w:semiHidden/>
    <w:unhideWhenUsed/>
    <w:rsid w:val="00F30148"/>
    <w:rPr>
      <w:color w:val="954F72"/>
      <w:u w:val="single"/>
    </w:rPr>
  </w:style>
  <w:style w:type="numbering" w:customStyle="1" w:styleId="a">
    <w:name w:val="Таблица"/>
    <w:uiPriority w:val="99"/>
    <w:rsid w:val="00235424"/>
    <w:pPr>
      <w:numPr>
        <w:numId w:val="32"/>
      </w:numPr>
    </w:pPr>
  </w:style>
  <w:style w:type="paragraph" w:customStyle="1" w:styleId="xl67">
    <w:name w:val="xl67"/>
    <w:basedOn w:val="a1"/>
    <w:rsid w:val="002D7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1"/>
    <w:rsid w:val="002D7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70">
    <w:name w:val="xl70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3">
    <w:name w:val="xl73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5">
    <w:name w:val="xl75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table" w:customStyle="1" w:styleId="TableNormal">
    <w:name w:val="Table Normal"/>
    <w:rsid w:val="001634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7558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Intense Reference"/>
    <w:uiPriority w:val="32"/>
    <w:qFormat/>
    <w:rsid w:val="00F56D65"/>
    <w:rPr>
      <w:b/>
      <w:bCs/>
      <w:smallCaps/>
      <w:color w:val="5B9BD5"/>
      <w:spacing w:val="5"/>
    </w:rPr>
  </w:style>
  <w:style w:type="character" w:customStyle="1" w:styleId="22">
    <w:name w:val="Основной текст (2)"/>
    <w:rsid w:val="004B367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14">
    <w:name w:val="Основной текст (14)"/>
    <w:link w:val="141"/>
    <w:uiPriority w:val="99"/>
    <w:rsid w:val="005E4B53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32">
    <w:name w:val="Основной текст (3)"/>
    <w:link w:val="310"/>
    <w:uiPriority w:val="99"/>
    <w:rsid w:val="005E4B5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7">
    <w:name w:val="Основной текст (6)7"/>
    <w:uiPriority w:val="99"/>
    <w:rsid w:val="005E4B53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81">
    <w:name w:val="Основной текст (8)"/>
    <w:link w:val="810"/>
    <w:uiPriority w:val="99"/>
    <w:rsid w:val="005E4B5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 (15)"/>
    <w:link w:val="151"/>
    <w:uiPriority w:val="99"/>
    <w:rsid w:val="005E4B5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41">
    <w:name w:val="Основной текст (14)1"/>
    <w:basedOn w:val="a1"/>
    <w:link w:val="14"/>
    <w:uiPriority w:val="99"/>
    <w:rsid w:val="005E4B53"/>
    <w:pPr>
      <w:shd w:val="clear" w:color="auto" w:fill="FFFFFF"/>
      <w:spacing w:after="0" w:line="240" w:lineRule="atLeas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310">
    <w:name w:val="Основной текст (3)1"/>
    <w:basedOn w:val="a1"/>
    <w:link w:val="32"/>
    <w:uiPriority w:val="99"/>
    <w:rsid w:val="005E4B53"/>
    <w:pPr>
      <w:shd w:val="clear" w:color="auto" w:fill="FFFFFF"/>
      <w:spacing w:before="240" w:after="60" w:line="240" w:lineRule="atLeast"/>
    </w:pPr>
    <w:rPr>
      <w:rFonts w:ascii="Times New Roman" w:hAnsi="Times New Roman"/>
      <w:b/>
      <w:bCs/>
    </w:rPr>
  </w:style>
  <w:style w:type="paragraph" w:customStyle="1" w:styleId="810">
    <w:name w:val="Основной текст (8)1"/>
    <w:basedOn w:val="a1"/>
    <w:link w:val="81"/>
    <w:uiPriority w:val="99"/>
    <w:rsid w:val="005E4B53"/>
    <w:pPr>
      <w:shd w:val="clear" w:color="auto" w:fill="FFFFFF"/>
      <w:spacing w:after="0" w:line="25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51">
    <w:name w:val="Основной текст (15)1"/>
    <w:basedOn w:val="a1"/>
    <w:link w:val="15"/>
    <w:uiPriority w:val="99"/>
    <w:rsid w:val="005E4B53"/>
    <w:pPr>
      <w:shd w:val="clear" w:color="auto" w:fill="FFFFFF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1"/>
    <w:rsid w:val="005E4B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1"/>
    <w:rsid w:val="002D46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C06B3A"/>
    <w:rPr>
      <w:color w:val="605E5C"/>
      <w:shd w:val="clear" w:color="auto" w:fill="E1DFDD"/>
    </w:rPr>
  </w:style>
  <w:style w:type="paragraph" w:customStyle="1" w:styleId="msonormal0">
    <w:name w:val="msonormal"/>
    <w:basedOn w:val="a1"/>
    <w:rsid w:val="00F26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1"/>
    <w:rsid w:val="00F2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8">
    <w:name w:val="xl78"/>
    <w:basedOn w:val="a1"/>
    <w:rsid w:val="003C2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1"/>
    <w:rsid w:val="003C2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1"/>
    <w:rsid w:val="003C2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67F3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1"/>
    <w:uiPriority w:val="9"/>
    <w:qFormat/>
    <w:rsid w:val="00D17295"/>
    <w:pPr>
      <w:keepNext/>
      <w:keepLines/>
      <w:numPr>
        <w:numId w:val="20"/>
      </w:numPr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C805CC"/>
    <w:pPr>
      <w:keepNext/>
      <w:keepLines/>
      <w:numPr>
        <w:ilvl w:val="1"/>
        <w:numId w:val="20"/>
      </w:numPr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805CC"/>
    <w:pPr>
      <w:keepNext/>
      <w:keepLines/>
      <w:numPr>
        <w:ilvl w:val="2"/>
        <w:numId w:val="20"/>
      </w:numPr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805CC"/>
    <w:pPr>
      <w:keepNext/>
      <w:keepLines/>
      <w:numPr>
        <w:ilvl w:val="3"/>
        <w:numId w:val="20"/>
      </w:numPr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C805CC"/>
    <w:pPr>
      <w:keepNext/>
      <w:keepLines/>
      <w:numPr>
        <w:ilvl w:val="4"/>
        <w:numId w:val="20"/>
      </w:numPr>
      <w:spacing w:before="200" w:after="0"/>
      <w:outlineLvl w:val="4"/>
    </w:pPr>
    <w:rPr>
      <w:rFonts w:ascii="Calibri Light" w:eastAsia="Times New Roman" w:hAnsi="Calibri Light"/>
      <w:color w:val="1F4D7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805CC"/>
    <w:pPr>
      <w:keepNext/>
      <w:keepLines/>
      <w:numPr>
        <w:ilvl w:val="5"/>
        <w:numId w:val="20"/>
      </w:numPr>
      <w:spacing w:before="200" w:after="0"/>
      <w:outlineLvl w:val="5"/>
    </w:pPr>
    <w:rPr>
      <w:rFonts w:ascii="Calibri Light" w:eastAsia="Times New Roman" w:hAnsi="Calibri Light"/>
      <w:i/>
      <w:iCs/>
      <w:color w:val="1F4D7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805CC"/>
    <w:pPr>
      <w:keepNext/>
      <w:keepLines/>
      <w:numPr>
        <w:ilvl w:val="6"/>
        <w:numId w:val="20"/>
      </w:numPr>
      <w:spacing w:before="200" w:after="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805CC"/>
    <w:pPr>
      <w:keepNext/>
      <w:keepLines/>
      <w:numPr>
        <w:ilvl w:val="7"/>
        <w:numId w:val="20"/>
      </w:numPr>
      <w:spacing w:before="200" w:after="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805CC"/>
    <w:pPr>
      <w:keepNext/>
      <w:keepLines/>
      <w:numPr>
        <w:ilvl w:val="8"/>
        <w:numId w:val="20"/>
      </w:numPr>
      <w:spacing w:before="200" w:after="0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920F2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uiPriority w:val="99"/>
    <w:unhideWhenUsed/>
    <w:rsid w:val="000512E3"/>
    <w:rPr>
      <w:color w:val="0563C1"/>
      <w:u w:val="single"/>
    </w:rPr>
  </w:style>
  <w:style w:type="paragraph" w:styleId="a6">
    <w:name w:val="List Paragraph"/>
    <w:basedOn w:val="a1"/>
    <w:uiPriority w:val="34"/>
    <w:qFormat/>
    <w:rsid w:val="002871B2"/>
    <w:pPr>
      <w:spacing w:after="200" w:line="276" w:lineRule="auto"/>
      <w:ind w:left="720"/>
      <w:contextualSpacing/>
    </w:pPr>
  </w:style>
  <w:style w:type="paragraph" w:styleId="a7">
    <w:name w:val="Body Text"/>
    <w:basedOn w:val="a1"/>
    <w:link w:val="a8"/>
    <w:uiPriority w:val="99"/>
    <w:rsid w:val="00751AF8"/>
    <w:pPr>
      <w:shd w:val="clear" w:color="auto" w:fill="FFFFFF"/>
      <w:spacing w:after="0" w:line="278" w:lineRule="exact"/>
      <w:ind w:hanging="500"/>
      <w:jc w:val="both"/>
    </w:pPr>
    <w:rPr>
      <w:rFonts w:ascii="Times New Roman" w:eastAsia="Arial Unicode MS" w:hAnsi="Times New Roman"/>
      <w:sz w:val="24"/>
      <w:szCs w:val="24"/>
      <w:lang w:val="x-none" w:eastAsia="ru-RU"/>
    </w:rPr>
  </w:style>
  <w:style w:type="character" w:customStyle="1" w:styleId="a8">
    <w:name w:val="Основной текст Знак"/>
    <w:link w:val="a7"/>
    <w:uiPriority w:val="99"/>
    <w:rsid w:val="00751AF8"/>
    <w:rPr>
      <w:rFonts w:ascii="Times New Roman" w:eastAsia="Arial Unicode MS" w:hAnsi="Times New Roman" w:cs="Times New Roman"/>
      <w:sz w:val="24"/>
      <w:szCs w:val="24"/>
      <w:shd w:val="clear" w:color="auto" w:fill="FFFFFF"/>
      <w:lang w:val="x-none" w:eastAsia="ru-RU"/>
    </w:rPr>
  </w:style>
  <w:style w:type="paragraph" w:customStyle="1" w:styleId="Default">
    <w:name w:val="Default"/>
    <w:rsid w:val="00F205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Balloon Text"/>
    <w:basedOn w:val="a1"/>
    <w:link w:val="aa"/>
    <w:uiPriority w:val="99"/>
    <w:semiHidden/>
    <w:unhideWhenUsed/>
    <w:rsid w:val="00D8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858FF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A9575D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A957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A957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9575D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A9575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246809"/>
    <w:rPr>
      <w:sz w:val="22"/>
      <w:szCs w:val="22"/>
      <w:lang w:eastAsia="en-US"/>
    </w:rPr>
  </w:style>
  <w:style w:type="table" w:styleId="af1">
    <w:name w:val="Table Grid"/>
    <w:basedOn w:val="a3"/>
    <w:uiPriority w:val="39"/>
    <w:rsid w:val="00135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1"/>
    <w:link w:val="af3"/>
    <w:uiPriority w:val="99"/>
    <w:unhideWhenUsed/>
    <w:rsid w:val="00135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135206"/>
  </w:style>
  <w:style w:type="paragraph" w:styleId="af4">
    <w:name w:val="footer"/>
    <w:basedOn w:val="a1"/>
    <w:link w:val="af5"/>
    <w:uiPriority w:val="99"/>
    <w:unhideWhenUsed/>
    <w:rsid w:val="00135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135206"/>
  </w:style>
  <w:style w:type="character" w:customStyle="1" w:styleId="11">
    <w:name w:val="Заголовок 1 Знак"/>
    <w:link w:val="1"/>
    <w:uiPriority w:val="9"/>
    <w:rsid w:val="00D17295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f6">
    <w:name w:val="TOC Heading"/>
    <w:basedOn w:val="1"/>
    <w:next w:val="a1"/>
    <w:uiPriority w:val="39"/>
    <w:semiHidden/>
    <w:unhideWhenUsed/>
    <w:qFormat/>
    <w:rsid w:val="00D17295"/>
    <w:pPr>
      <w:spacing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styleId="21">
    <w:name w:val="toc 2"/>
    <w:basedOn w:val="a1"/>
    <w:next w:val="a1"/>
    <w:autoRedefine/>
    <w:uiPriority w:val="39"/>
    <w:semiHidden/>
    <w:unhideWhenUsed/>
    <w:qFormat/>
    <w:rsid w:val="00D17295"/>
    <w:pPr>
      <w:spacing w:after="100" w:line="276" w:lineRule="auto"/>
      <w:ind w:left="220"/>
    </w:pPr>
    <w:rPr>
      <w:rFonts w:eastAsia="Times New Roman"/>
      <w:lang w:eastAsia="ru-RU"/>
    </w:rPr>
  </w:style>
  <w:style w:type="paragraph" w:styleId="12">
    <w:name w:val="toc 1"/>
    <w:basedOn w:val="a1"/>
    <w:next w:val="a1"/>
    <w:autoRedefine/>
    <w:uiPriority w:val="39"/>
    <w:unhideWhenUsed/>
    <w:qFormat/>
    <w:rsid w:val="00D17295"/>
    <w:pPr>
      <w:spacing w:after="100" w:line="276" w:lineRule="auto"/>
    </w:pPr>
    <w:rPr>
      <w:rFonts w:ascii="Times New Roman" w:eastAsia="Times New Roman" w:hAnsi="Times New Roman"/>
      <w:sz w:val="28"/>
      <w:lang w:eastAsia="ru-RU"/>
    </w:rPr>
  </w:style>
  <w:style w:type="paragraph" w:styleId="31">
    <w:name w:val="toc 3"/>
    <w:basedOn w:val="a1"/>
    <w:next w:val="a1"/>
    <w:autoRedefine/>
    <w:uiPriority w:val="39"/>
    <w:semiHidden/>
    <w:unhideWhenUsed/>
    <w:qFormat/>
    <w:rsid w:val="00D17295"/>
    <w:pPr>
      <w:spacing w:after="100" w:line="276" w:lineRule="auto"/>
      <w:ind w:left="440"/>
    </w:pPr>
    <w:rPr>
      <w:rFonts w:eastAsia="Times New Roman"/>
      <w:lang w:eastAsia="ru-RU"/>
    </w:rPr>
  </w:style>
  <w:style w:type="paragraph" w:styleId="af7">
    <w:name w:val="No Spacing"/>
    <w:link w:val="af8"/>
    <w:uiPriority w:val="1"/>
    <w:qFormat/>
    <w:rsid w:val="00D17295"/>
    <w:rPr>
      <w:rFonts w:eastAsia="Times New Roman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D17295"/>
    <w:rPr>
      <w:rFonts w:eastAsia="Times New Roman"/>
      <w:lang w:eastAsia="ru-RU"/>
    </w:rPr>
  </w:style>
  <w:style w:type="character" w:customStyle="1" w:styleId="20">
    <w:name w:val="Заголовок 2 Знак"/>
    <w:link w:val="2"/>
    <w:uiPriority w:val="9"/>
    <w:semiHidden/>
    <w:rsid w:val="00C805CC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805CC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link w:val="4"/>
    <w:uiPriority w:val="9"/>
    <w:semiHidden/>
    <w:rsid w:val="00C805CC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link w:val="5"/>
    <w:uiPriority w:val="9"/>
    <w:semiHidden/>
    <w:rsid w:val="00C805CC"/>
    <w:rPr>
      <w:rFonts w:ascii="Calibri Light" w:eastAsia="Times New Roman" w:hAnsi="Calibri Light" w:cs="Times New Roman"/>
      <w:color w:val="1F4D78"/>
    </w:rPr>
  </w:style>
  <w:style w:type="character" w:customStyle="1" w:styleId="60">
    <w:name w:val="Заголовок 6 Знак"/>
    <w:link w:val="6"/>
    <w:uiPriority w:val="9"/>
    <w:semiHidden/>
    <w:rsid w:val="00C805CC"/>
    <w:rPr>
      <w:rFonts w:ascii="Calibri Light" w:eastAsia="Times New Roman" w:hAnsi="Calibri Light" w:cs="Times New Roman"/>
      <w:i/>
      <w:iCs/>
      <w:color w:val="1F4D78"/>
    </w:rPr>
  </w:style>
  <w:style w:type="character" w:customStyle="1" w:styleId="70">
    <w:name w:val="Заголовок 7 Знак"/>
    <w:link w:val="7"/>
    <w:uiPriority w:val="9"/>
    <w:semiHidden/>
    <w:rsid w:val="00C805CC"/>
    <w:rPr>
      <w:rFonts w:ascii="Calibri Light" w:eastAsia="Times New Roman" w:hAnsi="Calibri Light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805CC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805CC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af9">
    <w:name w:val="footnote text"/>
    <w:basedOn w:val="a1"/>
    <w:link w:val="afa"/>
    <w:uiPriority w:val="99"/>
    <w:semiHidden/>
    <w:unhideWhenUsed/>
    <w:rsid w:val="00C805CC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rsid w:val="00C805CC"/>
    <w:rPr>
      <w:sz w:val="20"/>
      <w:szCs w:val="20"/>
    </w:rPr>
  </w:style>
  <w:style w:type="character" w:styleId="afb">
    <w:name w:val="footnote reference"/>
    <w:uiPriority w:val="99"/>
    <w:semiHidden/>
    <w:unhideWhenUsed/>
    <w:rsid w:val="00C805CC"/>
    <w:rPr>
      <w:vertAlign w:val="superscript"/>
    </w:rPr>
  </w:style>
  <w:style w:type="numbering" w:customStyle="1" w:styleId="a0">
    <w:name w:val="Приложение"/>
    <w:uiPriority w:val="99"/>
    <w:rsid w:val="00554454"/>
    <w:pPr>
      <w:numPr>
        <w:numId w:val="24"/>
      </w:numPr>
    </w:pPr>
  </w:style>
  <w:style w:type="numbering" w:customStyle="1" w:styleId="10">
    <w:name w:val="Приложение1"/>
    <w:uiPriority w:val="99"/>
    <w:rsid w:val="00554454"/>
    <w:pPr>
      <w:numPr>
        <w:numId w:val="26"/>
      </w:numPr>
    </w:pPr>
  </w:style>
  <w:style w:type="character" w:styleId="afc">
    <w:name w:val="FollowedHyperlink"/>
    <w:uiPriority w:val="99"/>
    <w:semiHidden/>
    <w:unhideWhenUsed/>
    <w:rsid w:val="00F30148"/>
    <w:rPr>
      <w:color w:val="954F72"/>
      <w:u w:val="single"/>
    </w:rPr>
  </w:style>
  <w:style w:type="numbering" w:customStyle="1" w:styleId="a">
    <w:name w:val="Таблица"/>
    <w:uiPriority w:val="99"/>
    <w:rsid w:val="00235424"/>
    <w:pPr>
      <w:numPr>
        <w:numId w:val="32"/>
      </w:numPr>
    </w:pPr>
  </w:style>
  <w:style w:type="paragraph" w:customStyle="1" w:styleId="xl67">
    <w:name w:val="xl67"/>
    <w:basedOn w:val="a1"/>
    <w:rsid w:val="002D7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1"/>
    <w:rsid w:val="002D7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70">
    <w:name w:val="xl70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3">
    <w:name w:val="xl73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5">
    <w:name w:val="xl75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1"/>
    <w:rsid w:val="002D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table" w:customStyle="1" w:styleId="TableNormal">
    <w:name w:val="Table Normal"/>
    <w:rsid w:val="001634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7558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Intense Reference"/>
    <w:uiPriority w:val="32"/>
    <w:qFormat/>
    <w:rsid w:val="00F56D65"/>
    <w:rPr>
      <w:b/>
      <w:bCs/>
      <w:smallCaps/>
      <w:color w:val="5B9BD5"/>
      <w:spacing w:val="5"/>
    </w:rPr>
  </w:style>
  <w:style w:type="character" w:customStyle="1" w:styleId="22">
    <w:name w:val="Основной текст (2)"/>
    <w:rsid w:val="004B367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14">
    <w:name w:val="Основной текст (14)"/>
    <w:link w:val="141"/>
    <w:uiPriority w:val="99"/>
    <w:rsid w:val="005E4B53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32">
    <w:name w:val="Основной текст (3)"/>
    <w:link w:val="310"/>
    <w:uiPriority w:val="99"/>
    <w:rsid w:val="005E4B5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7">
    <w:name w:val="Основной текст (6)7"/>
    <w:uiPriority w:val="99"/>
    <w:rsid w:val="005E4B53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81">
    <w:name w:val="Основной текст (8)"/>
    <w:link w:val="810"/>
    <w:uiPriority w:val="99"/>
    <w:rsid w:val="005E4B5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 (15)"/>
    <w:link w:val="151"/>
    <w:uiPriority w:val="99"/>
    <w:rsid w:val="005E4B5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41">
    <w:name w:val="Основной текст (14)1"/>
    <w:basedOn w:val="a1"/>
    <w:link w:val="14"/>
    <w:uiPriority w:val="99"/>
    <w:rsid w:val="005E4B53"/>
    <w:pPr>
      <w:shd w:val="clear" w:color="auto" w:fill="FFFFFF"/>
      <w:spacing w:after="0" w:line="240" w:lineRule="atLeas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310">
    <w:name w:val="Основной текст (3)1"/>
    <w:basedOn w:val="a1"/>
    <w:link w:val="32"/>
    <w:uiPriority w:val="99"/>
    <w:rsid w:val="005E4B53"/>
    <w:pPr>
      <w:shd w:val="clear" w:color="auto" w:fill="FFFFFF"/>
      <w:spacing w:before="240" w:after="60" w:line="240" w:lineRule="atLeast"/>
    </w:pPr>
    <w:rPr>
      <w:rFonts w:ascii="Times New Roman" w:hAnsi="Times New Roman"/>
      <w:b/>
      <w:bCs/>
    </w:rPr>
  </w:style>
  <w:style w:type="paragraph" w:customStyle="1" w:styleId="810">
    <w:name w:val="Основной текст (8)1"/>
    <w:basedOn w:val="a1"/>
    <w:link w:val="81"/>
    <w:uiPriority w:val="99"/>
    <w:rsid w:val="005E4B53"/>
    <w:pPr>
      <w:shd w:val="clear" w:color="auto" w:fill="FFFFFF"/>
      <w:spacing w:after="0" w:line="25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51">
    <w:name w:val="Основной текст (15)1"/>
    <w:basedOn w:val="a1"/>
    <w:link w:val="15"/>
    <w:uiPriority w:val="99"/>
    <w:rsid w:val="005E4B53"/>
    <w:pPr>
      <w:shd w:val="clear" w:color="auto" w:fill="FFFFFF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1"/>
    <w:rsid w:val="005E4B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1"/>
    <w:rsid w:val="002D46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C06B3A"/>
    <w:rPr>
      <w:color w:val="605E5C"/>
      <w:shd w:val="clear" w:color="auto" w:fill="E1DFDD"/>
    </w:rPr>
  </w:style>
  <w:style w:type="paragraph" w:customStyle="1" w:styleId="msonormal0">
    <w:name w:val="msonormal"/>
    <w:basedOn w:val="a1"/>
    <w:rsid w:val="00F26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1"/>
    <w:rsid w:val="00F26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8">
    <w:name w:val="xl78"/>
    <w:basedOn w:val="a1"/>
    <w:rsid w:val="003C2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1"/>
    <w:rsid w:val="003C2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1"/>
    <w:rsid w:val="003C2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dom39.ru/dostroim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om39.ru/dostroim/ganza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1.png"/><Relationship Id="rId10" Type="http://schemas.openxmlformats.org/officeDocument/2006/relationships/hyperlink" Target="http://dom39.ru/dostroim/program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1</b:Tag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747005-805B-42F3-B0C5-DE291B78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19248</Words>
  <Characters>109717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(ДОРОЖНАЯ КАРТА)</vt:lpstr>
    </vt:vector>
  </TitlesOfParts>
  <Company>Фонд «Жилищное и социальное строительство калининградской области»</Company>
  <LinksUpToDate>false</LinksUpToDate>
  <CharactersWithSpaces>128708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(ДОРОЖНАЯ КАРТА)</dc:title>
  <dc:subject>по реализации социально ориентированной программы по защите прав пострадавших участников долевого строительства проблемного объекта ЖСК «Ганза 4» (недобросовестный застройщик ООО «Ганза-сервис»)</dc:subject>
  <dc:creator>olenin</dc:creator>
  <cp:lastModifiedBy>Valery Avetisyants</cp:lastModifiedBy>
  <cp:revision>2</cp:revision>
  <cp:lastPrinted>2019-10-24T14:05:00Z</cp:lastPrinted>
  <dcterms:created xsi:type="dcterms:W3CDTF">2019-11-08T14:53:00Z</dcterms:created>
  <dcterms:modified xsi:type="dcterms:W3CDTF">2019-11-08T14:53:00Z</dcterms:modified>
</cp:coreProperties>
</file>